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A1" w:rsidRPr="00A11B0D" w:rsidRDefault="005C50D5" w:rsidP="00EA4057">
      <w:pPr>
        <w:pStyle w:val="ConsPlusNormal"/>
        <w:ind w:firstLine="709"/>
        <w:jc w:val="right"/>
        <w:rPr>
          <w:rFonts w:ascii="Times New Roman" w:hAnsi="Times New Roman" w:cs="Times New Roman"/>
          <w:szCs w:val="28"/>
        </w:rPr>
      </w:pPr>
      <w:r>
        <w:rPr>
          <w:rFonts w:ascii="Times New Roman" w:hAnsi="Times New Roman" w:cs="Times New Roman"/>
          <w:szCs w:val="28"/>
        </w:rPr>
        <w:t>ПРОЕКТ</w:t>
      </w:r>
    </w:p>
    <w:p w:rsidR="005C50D5" w:rsidRDefault="005C50D5" w:rsidP="00EA4057">
      <w:pPr>
        <w:spacing w:after="0" w:line="240" w:lineRule="auto"/>
        <w:ind w:firstLine="709"/>
        <w:jc w:val="both"/>
        <w:rPr>
          <w:color w:val="000000"/>
        </w:rPr>
      </w:pPr>
    </w:p>
    <w:p w:rsidR="00B950D7" w:rsidRPr="00A11B0D" w:rsidRDefault="00B950D7" w:rsidP="00EA4057">
      <w:pPr>
        <w:spacing w:after="0" w:line="240" w:lineRule="auto"/>
        <w:ind w:firstLine="709"/>
        <w:jc w:val="both"/>
        <w:rPr>
          <w:color w:val="000000"/>
        </w:rPr>
      </w:pPr>
      <w:r w:rsidRPr="00A11B0D">
        <w:rPr>
          <w:color w:val="000000"/>
        </w:rPr>
        <w:t>Решение Совета городского округа город Уфа Республики Башкортостан</w:t>
      </w:r>
      <w:r w:rsidR="005C50D5">
        <w:rPr>
          <w:color w:val="000000"/>
        </w:rPr>
        <w:t xml:space="preserve"> </w:t>
      </w:r>
    </w:p>
    <w:p w:rsidR="00B950D7" w:rsidRPr="00A11B0D" w:rsidRDefault="00B950D7" w:rsidP="00EA4057">
      <w:pPr>
        <w:spacing w:after="0" w:line="240" w:lineRule="auto"/>
        <w:ind w:firstLine="709"/>
        <w:jc w:val="both"/>
      </w:pPr>
    </w:p>
    <w:p w:rsidR="001E35A1" w:rsidRPr="005C50D5" w:rsidRDefault="001E35A1" w:rsidP="00EA4057">
      <w:pPr>
        <w:spacing w:after="0" w:line="240" w:lineRule="auto"/>
        <w:ind w:firstLine="709"/>
      </w:pPr>
    </w:p>
    <w:p w:rsidR="000A1D24" w:rsidRPr="005C50D5" w:rsidRDefault="000A1D24" w:rsidP="00EA4057">
      <w:pPr>
        <w:spacing w:after="0" w:line="240" w:lineRule="auto"/>
        <w:ind w:firstLine="709"/>
      </w:pPr>
    </w:p>
    <w:p w:rsidR="000A1D24" w:rsidRPr="005C50D5" w:rsidRDefault="000A1D24" w:rsidP="00EA4057">
      <w:pPr>
        <w:spacing w:after="0" w:line="240" w:lineRule="auto"/>
        <w:ind w:firstLine="709"/>
      </w:pPr>
    </w:p>
    <w:p w:rsidR="000A1D24" w:rsidRDefault="000A1D24" w:rsidP="00EA4057">
      <w:pPr>
        <w:spacing w:after="0" w:line="240" w:lineRule="auto"/>
        <w:ind w:firstLine="709"/>
      </w:pPr>
    </w:p>
    <w:p w:rsidR="005C50D5" w:rsidRDefault="005C50D5" w:rsidP="00EA4057">
      <w:pPr>
        <w:spacing w:after="0" w:line="240" w:lineRule="auto"/>
        <w:ind w:firstLine="709"/>
      </w:pPr>
    </w:p>
    <w:p w:rsidR="005C50D5" w:rsidRPr="005C50D5" w:rsidRDefault="005C50D5" w:rsidP="00EA4057">
      <w:pPr>
        <w:spacing w:after="0" w:line="240" w:lineRule="auto"/>
        <w:ind w:firstLine="709"/>
      </w:pPr>
    </w:p>
    <w:p w:rsidR="001E35A1" w:rsidRPr="00A11B0D" w:rsidRDefault="001E35A1" w:rsidP="00EA4057">
      <w:pPr>
        <w:pStyle w:val="ConsPlusTitle"/>
        <w:ind w:firstLine="709"/>
        <w:jc w:val="both"/>
        <w:rPr>
          <w:rFonts w:ascii="Times New Roman" w:hAnsi="Times New Roman" w:cs="Times New Roman"/>
          <w:szCs w:val="28"/>
        </w:rPr>
      </w:pPr>
      <w:r w:rsidRPr="00A11B0D">
        <w:rPr>
          <w:rFonts w:ascii="Times New Roman" w:hAnsi="Times New Roman" w:cs="Times New Roman"/>
          <w:szCs w:val="28"/>
        </w:rPr>
        <w:t>Об утверждении Правил благоустройства террит</w:t>
      </w:r>
      <w:r w:rsidR="00B950D7" w:rsidRPr="00A11B0D">
        <w:rPr>
          <w:rFonts w:ascii="Times New Roman" w:hAnsi="Times New Roman" w:cs="Times New Roman"/>
          <w:szCs w:val="28"/>
        </w:rPr>
        <w:t>ории городского округ</w:t>
      </w:r>
      <w:r w:rsidR="00CE4D2C" w:rsidRPr="00A11B0D">
        <w:rPr>
          <w:rFonts w:ascii="Times New Roman" w:hAnsi="Times New Roman" w:cs="Times New Roman"/>
          <w:szCs w:val="28"/>
        </w:rPr>
        <w:t>а</w:t>
      </w:r>
      <w:r w:rsidR="00B950D7" w:rsidRPr="00A11B0D">
        <w:rPr>
          <w:rFonts w:ascii="Times New Roman" w:hAnsi="Times New Roman" w:cs="Times New Roman"/>
          <w:szCs w:val="28"/>
        </w:rPr>
        <w:t xml:space="preserve"> город Уфа </w:t>
      </w:r>
      <w:r w:rsidRPr="00A11B0D">
        <w:rPr>
          <w:rFonts w:ascii="Times New Roman" w:hAnsi="Times New Roman" w:cs="Times New Roman"/>
          <w:szCs w:val="28"/>
        </w:rPr>
        <w:t>Республики Башкортостан</w:t>
      </w:r>
    </w:p>
    <w:p w:rsidR="001E35A1" w:rsidRPr="005C50D5" w:rsidRDefault="001E35A1" w:rsidP="00EA4057">
      <w:pPr>
        <w:widowControl w:val="0"/>
        <w:autoSpaceDE w:val="0"/>
        <w:autoSpaceDN w:val="0"/>
        <w:adjustRightInd w:val="0"/>
        <w:spacing w:after="0" w:line="240" w:lineRule="auto"/>
        <w:ind w:firstLine="709"/>
        <w:jc w:val="both"/>
        <w:rPr>
          <w:bCs/>
        </w:rPr>
      </w:pPr>
    </w:p>
    <w:p w:rsidR="001E35A1" w:rsidRDefault="001E35A1" w:rsidP="00EA4057">
      <w:pPr>
        <w:widowControl w:val="0"/>
        <w:autoSpaceDE w:val="0"/>
        <w:autoSpaceDN w:val="0"/>
        <w:adjustRightInd w:val="0"/>
        <w:spacing w:after="0" w:line="240" w:lineRule="auto"/>
        <w:ind w:firstLine="709"/>
        <w:jc w:val="both"/>
        <w:rPr>
          <w:bCs/>
        </w:rPr>
      </w:pPr>
    </w:p>
    <w:p w:rsidR="005C50D5" w:rsidRPr="005C50D5" w:rsidRDefault="005C50D5" w:rsidP="00EA4057">
      <w:pPr>
        <w:widowControl w:val="0"/>
        <w:autoSpaceDE w:val="0"/>
        <w:autoSpaceDN w:val="0"/>
        <w:adjustRightInd w:val="0"/>
        <w:spacing w:after="0" w:line="240" w:lineRule="auto"/>
        <w:ind w:firstLine="709"/>
        <w:jc w:val="both"/>
        <w:rPr>
          <w:bCs/>
        </w:rPr>
      </w:pPr>
    </w:p>
    <w:p w:rsidR="001448F1" w:rsidRPr="00A11B0D" w:rsidRDefault="001E35A1" w:rsidP="00EA4057">
      <w:pPr>
        <w:autoSpaceDE w:val="0"/>
        <w:autoSpaceDN w:val="0"/>
        <w:adjustRightInd w:val="0"/>
        <w:spacing w:after="0" w:line="240" w:lineRule="auto"/>
        <w:ind w:firstLine="709"/>
        <w:jc w:val="both"/>
      </w:pPr>
      <w:r w:rsidRPr="00A11B0D">
        <w:t xml:space="preserve">В соответствии с </w:t>
      </w:r>
      <w:hyperlink r:id="rId8" w:history="1">
        <w:r w:rsidR="00B950D7" w:rsidRPr="00A11B0D">
          <w:t>пунктом 11 части 10 статьи 35</w:t>
        </w:r>
      </w:hyperlink>
      <w:r w:rsidRPr="00A11B0D">
        <w:t xml:space="preserve"> Федерального закона от 6 октября 2003 года № 131-ФЗ «Об общих принципах организации местного самоуправления в Российской Федерации», </w:t>
      </w:r>
      <w:r w:rsidR="00B950D7" w:rsidRPr="00A11B0D">
        <w:t xml:space="preserve">пунктом 12 части 5 статьи 20 Устава </w:t>
      </w:r>
      <w:r w:rsidRPr="00A11B0D">
        <w:t xml:space="preserve">городского округа город Уфа Республики Башкортостан, </w:t>
      </w:r>
      <w:r w:rsidR="001448F1" w:rsidRPr="00A11B0D">
        <w:t xml:space="preserve">Совет городского округа город Уфа Республики Башкортостан </w:t>
      </w:r>
      <w:r w:rsidR="001448F1" w:rsidRPr="00A11B0D">
        <w:rPr>
          <w:b/>
        </w:rPr>
        <w:t>р е ш и л</w:t>
      </w:r>
      <w:r w:rsidR="001448F1" w:rsidRPr="00A11B0D">
        <w:t>:</w:t>
      </w:r>
    </w:p>
    <w:p w:rsidR="001E35A1" w:rsidRPr="00A11B0D" w:rsidRDefault="001E35A1" w:rsidP="00EA4057">
      <w:pPr>
        <w:autoSpaceDE w:val="0"/>
        <w:autoSpaceDN w:val="0"/>
        <w:adjustRightInd w:val="0"/>
        <w:spacing w:after="0" w:line="240" w:lineRule="auto"/>
        <w:ind w:firstLine="709"/>
        <w:jc w:val="both"/>
      </w:pPr>
    </w:p>
    <w:p w:rsidR="001E35A1" w:rsidRDefault="007837B6" w:rsidP="00EA4057">
      <w:pPr>
        <w:widowControl w:val="0"/>
        <w:tabs>
          <w:tab w:val="left" w:pos="567"/>
        </w:tabs>
        <w:spacing w:after="0" w:line="240" w:lineRule="auto"/>
        <w:ind w:firstLine="709"/>
        <w:contextualSpacing/>
        <w:jc w:val="both"/>
      </w:pPr>
      <w:r>
        <w:t>1. Утвердить</w:t>
      </w:r>
      <w:r w:rsidR="00802A2A">
        <w:t xml:space="preserve"> </w:t>
      </w:r>
      <w:r w:rsidR="00C1731F" w:rsidRPr="00A11B0D">
        <w:t>Правила благоустройства</w:t>
      </w:r>
      <w:r w:rsidR="001E35A1" w:rsidRPr="00A11B0D">
        <w:t xml:space="preserve"> территории городского округа город Уфа Республики Башкортостан</w:t>
      </w:r>
      <w:r w:rsidR="001448F1" w:rsidRPr="00A11B0D">
        <w:t xml:space="preserve"> согласно приложению к настоящему решению.</w:t>
      </w:r>
    </w:p>
    <w:p w:rsidR="00AC09B7" w:rsidRDefault="00AC09B7" w:rsidP="00EA4057">
      <w:pPr>
        <w:spacing w:after="0" w:line="240" w:lineRule="auto"/>
        <w:ind w:firstLine="709"/>
        <w:jc w:val="both"/>
      </w:pPr>
    </w:p>
    <w:p w:rsidR="00802A2A" w:rsidRDefault="00AC09B7" w:rsidP="00EA4057">
      <w:pPr>
        <w:spacing w:after="0" w:line="240" w:lineRule="auto"/>
        <w:ind w:firstLine="709"/>
        <w:jc w:val="both"/>
      </w:pPr>
      <w:r>
        <w:t xml:space="preserve">2. </w:t>
      </w:r>
      <w:r w:rsidR="002C6CBF">
        <w:t>Признать</w:t>
      </w:r>
      <w:r w:rsidR="00802A2A" w:rsidRPr="00802A2A">
        <w:t xml:space="preserve"> утратившими силу</w:t>
      </w:r>
      <w:r w:rsidR="00802A2A">
        <w:t>:</w:t>
      </w:r>
    </w:p>
    <w:p w:rsidR="002D4320" w:rsidRPr="007837B6" w:rsidRDefault="00802A2A" w:rsidP="00EA4057">
      <w:pPr>
        <w:autoSpaceDE w:val="0"/>
        <w:autoSpaceDN w:val="0"/>
        <w:adjustRightInd w:val="0"/>
        <w:spacing w:after="0" w:line="240" w:lineRule="auto"/>
        <w:ind w:firstLine="709"/>
        <w:jc w:val="both"/>
      </w:pPr>
      <w:r>
        <w:t>1</w:t>
      </w:r>
      <w:r w:rsidRPr="007837B6">
        <w:t xml:space="preserve">) </w:t>
      </w:r>
      <w:r w:rsidR="002C6CBF" w:rsidRPr="007837B6">
        <w:t>Правила благоустройства городского округа город Уфа Р</w:t>
      </w:r>
      <w:r w:rsidR="007837B6">
        <w:t>еспублики Башкортостан, утверждё</w:t>
      </w:r>
      <w:r w:rsidR="002C6CBF" w:rsidRPr="007837B6">
        <w:t>нные решением Совета городского округа город Уфа Республики Башкортостан</w:t>
      </w:r>
      <w:r w:rsidR="002D4320" w:rsidRPr="007837B6">
        <w:t xml:space="preserve"> от 2 июля 2009 года №</w:t>
      </w:r>
      <w:r w:rsidR="00EA4057">
        <w:t xml:space="preserve"> </w:t>
      </w:r>
      <w:r w:rsidR="002D4320" w:rsidRPr="007837B6">
        <w:t>17/7</w:t>
      </w:r>
      <w:r w:rsidR="00BD54BC" w:rsidRPr="007837B6">
        <w:t xml:space="preserve"> (с изменениями 22 апреля 2015 года № 44/3, 30 декабря 2015 года №</w:t>
      </w:r>
      <w:r w:rsidR="007837B6" w:rsidRPr="007837B6">
        <w:t xml:space="preserve"> 55/9, от 29 июня 2016 года № 64/4, от 26</w:t>
      </w:r>
      <w:r w:rsidR="007837B6">
        <w:t xml:space="preserve"> июня </w:t>
      </w:r>
      <w:r w:rsidR="007837B6" w:rsidRPr="007837B6">
        <w:t xml:space="preserve">2019 </w:t>
      </w:r>
      <w:hyperlink r:id="rId9" w:history="1">
        <w:r w:rsidR="007837B6" w:rsidRPr="007837B6">
          <w:t>года № 42/5</w:t>
        </w:r>
      </w:hyperlink>
      <w:r w:rsidR="00BD54BC" w:rsidRPr="007837B6">
        <w:t>)</w:t>
      </w:r>
      <w:r w:rsidR="007837B6">
        <w:t>;</w:t>
      </w:r>
    </w:p>
    <w:p w:rsidR="002D4320" w:rsidRDefault="00802A2A" w:rsidP="00EA4057">
      <w:pPr>
        <w:autoSpaceDE w:val="0"/>
        <w:autoSpaceDN w:val="0"/>
        <w:adjustRightInd w:val="0"/>
        <w:spacing w:after="0" w:line="240" w:lineRule="auto"/>
        <w:ind w:firstLine="709"/>
        <w:jc w:val="both"/>
      </w:pPr>
      <w:r>
        <w:t xml:space="preserve">2) </w:t>
      </w:r>
      <w:r w:rsidR="002D4320">
        <w:rPr>
          <w:lang w:eastAsia="ru-RU"/>
        </w:rPr>
        <w:t>Правила производства работ, влекущих нарушение благоустройства, на территории городского округа город Уфа Республики Башкортостан, утвержд</w:t>
      </w:r>
      <w:r w:rsidR="007837B6">
        <w:rPr>
          <w:lang w:eastAsia="ru-RU"/>
        </w:rPr>
        <w:t>ённые р</w:t>
      </w:r>
      <w:r w:rsidR="002D4320">
        <w:rPr>
          <w:lang w:eastAsia="ru-RU"/>
        </w:rPr>
        <w:t>ешением Совета городского округа г</w:t>
      </w:r>
      <w:r w:rsidR="007837B6">
        <w:rPr>
          <w:lang w:eastAsia="ru-RU"/>
        </w:rPr>
        <w:t xml:space="preserve">ород </w:t>
      </w:r>
      <w:r w:rsidR="002D4320">
        <w:rPr>
          <w:lang w:eastAsia="ru-RU"/>
        </w:rPr>
        <w:t>Уфа Р</w:t>
      </w:r>
      <w:r w:rsidR="007837B6">
        <w:rPr>
          <w:lang w:eastAsia="ru-RU"/>
        </w:rPr>
        <w:t xml:space="preserve">еспублики </w:t>
      </w:r>
      <w:r w:rsidR="002D4320">
        <w:rPr>
          <w:lang w:eastAsia="ru-RU"/>
        </w:rPr>
        <w:t>Б</w:t>
      </w:r>
      <w:r w:rsidR="007837B6">
        <w:rPr>
          <w:lang w:eastAsia="ru-RU"/>
        </w:rPr>
        <w:t>ашкортостан</w:t>
      </w:r>
      <w:r w:rsidR="002D4320">
        <w:rPr>
          <w:lang w:eastAsia="ru-RU"/>
        </w:rPr>
        <w:t xml:space="preserve"> от 18</w:t>
      </w:r>
      <w:r w:rsidR="0051672E">
        <w:rPr>
          <w:lang w:eastAsia="ru-RU"/>
        </w:rPr>
        <w:t xml:space="preserve"> апреля </w:t>
      </w:r>
      <w:r w:rsidR="002D4320">
        <w:rPr>
          <w:lang w:eastAsia="ru-RU"/>
        </w:rPr>
        <w:t>2018 № 23/2.</w:t>
      </w:r>
    </w:p>
    <w:p w:rsidR="00D86519" w:rsidRDefault="00D86519" w:rsidP="00EA4057">
      <w:pPr>
        <w:autoSpaceDE w:val="0"/>
        <w:autoSpaceDN w:val="0"/>
        <w:adjustRightInd w:val="0"/>
        <w:spacing w:after="0" w:line="240" w:lineRule="auto"/>
        <w:ind w:firstLine="709"/>
        <w:jc w:val="both"/>
        <w:rPr>
          <w:lang w:eastAsia="ru-RU"/>
        </w:rPr>
      </w:pPr>
    </w:p>
    <w:p w:rsidR="00AB3CB1" w:rsidRDefault="008639E2" w:rsidP="00EA4057">
      <w:pPr>
        <w:autoSpaceDE w:val="0"/>
        <w:autoSpaceDN w:val="0"/>
        <w:adjustRightInd w:val="0"/>
        <w:spacing w:after="0" w:line="240" w:lineRule="auto"/>
        <w:ind w:firstLine="709"/>
        <w:jc w:val="both"/>
        <w:rPr>
          <w:lang w:eastAsia="ru-RU"/>
        </w:rPr>
      </w:pPr>
      <w:r>
        <w:rPr>
          <w:lang w:eastAsia="ru-RU"/>
        </w:rPr>
        <w:t xml:space="preserve">3. </w:t>
      </w:r>
      <w:r w:rsidR="00AB3CB1">
        <w:rPr>
          <w:lang w:eastAsia="ru-RU"/>
        </w:rPr>
        <w:t>Администрации городского округа гор</w:t>
      </w:r>
      <w:r w:rsidR="007837B6">
        <w:rPr>
          <w:lang w:eastAsia="ru-RU"/>
        </w:rPr>
        <w:t xml:space="preserve">од Уфа Республики Башкортостан </w:t>
      </w:r>
      <w:r w:rsidR="00AB3CB1">
        <w:rPr>
          <w:lang w:eastAsia="ru-RU"/>
        </w:rPr>
        <w:t>в срок до</w:t>
      </w:r>
      <w:r w:rsidR="003B0AD1">
        <w:rPr>
          <w:lang w:eastAsia="ru-RU"/>
        </w:rPr>
        <w:t xml:space="preserve"> </w:t>
      </w:r>
      <w:r w:rsidR="007837B6">
        <w:rPr>
          <w:lang w:eastAsia="ru-RU"/>
        </w:rPr>
        <w:t>1 июля</w:t>
      </w:r>
      <w:r w:rsidR="00AB3CB1">
        <w:rPr>
          <w:lang w:eastAsia="ru-RU"/>
        </w:rPr>
        <w:t xml:space="preserve"> 2020 года</w:t>
      </w:r>
      <w:r w:rsidR="00BE4ED7">
        <w:rPr>
          <w:lang w:eastAsia="ru-RU"/>
        </w:rPr>
        <w:t xml:space="preserve"> разработать и утвердить</w:t>
      </w:r>
      <w:r w:rsidR="00AB3CB1">
        <w:rPr>
          <w:lang w:eastAsia="ru-RU"/>
        </w:rPr>
        <w:t>:</w:t>
      </w:r>
    </w:p>
    <w:p w:rsidR="002A4637" w:rsidRDefault="00802A2A" w:rsidP="00EA4057">
      <w:pPr>
        <w:autoSpaceDE w:val="0"/>
        <w:autoSpaceDN w:val="0"/>
        <w:adjustRightInd w:val="0"/>
        <w:spacing w:after="0" w:line="240" w:lineRule="auto"/>
        <w:ind w:firstLine="709"/>
        <w:jc w:val="both"/>
        <w:rPr>
          <w:lang w:eastAsia="ru-RU"/>
        </w:rPr>
      </w:pPr>
      <w:r>
        <w:rPr>
          <w:lang w:eastAsia="ru-RU"/>
        </w:rPr>
        <w:t>1)</w:t>
      </w:r>
      <w:r w:rsidR="008639E2">
        <w:rPr>
          <w:lang w:eastAsia="ru-RU"/>
        </w:rPr>
        <w:t xml:space="preserve"> </w:t>
      </w:r>
      <w:r w:rsidR="007837B6">
        <w:rPr>
          <w:lang w:eastAsia="ru-RU"/>
        </w:rPr>
        <w:t>с</w:t>
      </w:r>
      <w:r w:rsidR="008639E2">
        <w:rPr>
          <w:lang w:eastAsia="ru-RU"/>
        </w:rPr>
        <w:t xml:space="preserve">тандарт </w:t>
      </w:r>
      <w:r w:rsidR="00127E57">
        <w:rPr>
          <w:lang w:eastAsia="ru-RU"/>
        </w:rPr>
        <w:t>внешнего оформления зданий и сооружений, размещение кондиционеров и дополнительного оборудования фасадов</w:t>
      </w:r>
      <w:r w:rsidR="002D7F51">
        <w:rPr>
          <w:lang w:eastAsia="ru-RU"/>
        </w:rPr>
        <w:t>, требований к материалам при строительстве, реконс</w:t>
      </w:r>
      <w:r w:rsidR="002A4637">
        <w:rPr>
          <w:lang w:eastAsia="ru-RU"/>
        </w:rPr>
        <w:t>трукции и капиталь</w:t>
      </w:r>
      <w:r w:rsidR="007837B6">
        <w:rPr>
          <w:lang w:eastAsia="ru-RU"/>
        </w:rPr>
        <w:t>ном ремонте зданий и сооружений;</w:t>
      </w:r>
    </w:p>
    <w:p w:rsidR="00AB3CB1" w:rsidRDefault="002A4637" w:rsidP="00EA4057">
      <w:pPr>
        <w:autoSpaceDE w:val="0"/>
        <w:autoSpaceDN w:val="0"/>
        <w:adjustRightInd w:val="0"/>
        <w:spacing w:after="0" w:line="240" w:lineRule="auto"/>
        <w:ind w:firstLine="709"/>
        <w:jc w:val="both"/>
        <w:rPr>
          <w:lang w:eastAsia="ru-RU"/>
        </w:rPr>
      </w:pPr>
      <w:r>
        <w:rPr>
          <w:lang w:eastAsia="ru-RU"/>
        </w:rPr>
        <w:lastRenderedPageBreak/>
        <w:t>2)</w:t>
      </w:r>
      <w:r w:rsidR="007837B6">
        <w:rPr>
          <w:lang w:eastAsia="ru-RU"/>
        </w:rPr>
        <w:t xml:space="preserve"> с</w:t>
      </w:r>
      <w:r>
        <w:rPr>
          <w:lang w:eastAsia="ru-RU"/>
        </w:rPr>
        <w:t>тандарт требований к архитектурно</w:t>
      </w:r>
      <w:r w:rsidR="007837B6">
        <w:rPr>
          <w:lang w:eastAsia="ru-RU"/>
        </w:rPr>
        <w:t>-</w:t>
      </w:r>
      <w:r>
        <w:rPr>
          <w:lang w:eastAsia="ru-RU"/>
        </w:rPr>
        <w:t>худо</w:t>
      </w:r>
      <w:r w:rsidR="009A7A18">
        <w:rPr>
          <w:lang w:eastAsia="ru-RU"/>
        </w:rPr>
        <w:t xml:space="preserve">жественному облику территорий, </w:t>
      </w:r>
      <w:r w:rsidRPr="002A4637">
        <w:rPr>
          <w:lang w:eastAsia="ru-RU"/>
        </w:rPr>
        <w:t>требований к</w:t>
      </w:r>
      <w:r>
        <w:rPr>
          <w:lang w:eastAsia="ru-RU"/>
        </w:rPr>
        <w:t xml:space="preserve"> оформлению и содержанию паспорта колористического решения фасадов зданий, строений, сооружений</w:t>
      </w:r>
      <w:r w:rsidR="007837B6">
        <w:rPr>
          <w:lang w:eastAsia="ru-RU"/>
        </w:rPr>
        <w:t>, ограждений;</w:t>
      </w:r>
    </w:p>
    <w:p w:rsidR="007E6D25" w:rsidRDefault="007E6D25" w:rsidP="00EA4057">
      <w:pPr>
        <w:autoSpaceDE w:val="0"/>
        <w:autoSpaceDN w:val="0"/>
        <w:adjustRightInd w:val="0"/>
        <w:spacing w:after="0" w:line="240" w:lineRule="auto"/>
        <w:ind w:firstLine="709"/>
        <w:jc w:val="both"/>
        <w:rPr>
          <w:lang w:eastAsia="ru-RU"/>
        </w:rPr>
      </w:pPr>
      <w:r>
        <w:rPr>
          <w:lang w:eastAsia="ru-RU"/>
        </w:rPr>
        <w:t>3)</w:t>
      </w:r>
      <w:r w:rsidR="007837B6">
        <w:rPr>
          <w:lang w:eastAsia="ru-RU"/>
        </w:rPr>
        <w:t xml:space="preserve"> п</w:t>
      </w:r>
      <w:r w:rsidR="00723F87">
        <w:rPr>
          <w:lang w:eastAsia="ru-RU"/>
        </w:rPr>
        <w:t>оря</w:t>
      </w:r>
      <w:r w:rsidR="007837B6">
        <w:rPr>
          <w:lang w:eastAsia="ru-RU"/>
        </w:rPr>
        <w:t>док согласования архитектурно-</w:t>
      </w:r>
      <w:r w:rsidR="00723F87">
        <w:rPr>
          <w:lang w:eastAsia="ru-RU"/>
        </w:rPr>
        <w:t>градостроительного облика</w:t>
      </w:r>
      <w:r w:rsidR="00063272">
        <w:rPr>
          <w:lang w:eastAsia="ru-RU"/>
        </w:rPr>
        <w:t xml:space="preserve"> </w:t>
      </w:r>
      <w:r w:rsidR="00723F87">
        <w:rPr>
          <w:lang w:eastAsia="ru-RU"/>
        </w:rPr>
        <w:t>объектов</w:t>
      </w:r>
      <w:r w:rsidR="00063272">
        <w:rPr>
          <w:lang w:eastAsia="ru-RU"/>
        </w:rPr>
        <w:t xml:space="preserve"> капитального строительства</w:t>
      </w:r>
      <w:r w:rsidR="007837B6">
        <w:rPr>
          <w:lang w:eastAsia="ru-RU"/>
        </w:rPr>
        <w:t>;</w:t>
      </w:r>
    </w:p>
    <w:p w:rsidR="00063272" w:rsidRDefault="00063272" w:rsidP="00EA4057">
      <w:pPr>
        <w:autoSpaceDE w:val="0"/>
        <w:autoSpaceDN w:val="0"/>
        <w:adjustRightInd w:val="0"/>
        <w:spacing w:after="0" w:line="240" w:lineRule="auto"/>
        <w:ind w:firstLine="709"/>
        <w:jc w:val="both"/>
        <w:rPr>
          <w:lang w:eastAsia="ru-RU"/>
        </w:rPr>
      </w:pPr>
      <w:r>
        <w:rPr>
          <w:lang w:eastAsia="ru-RU"/>
        </w:rPr>
        <w:t xml:space="preserve">4) </w:t>
      </w:r>
      <w:r w:rsidR="007837B6">
        <w:rPr>
          <w:lang w:eastAsia="ru-RU"/>
        </w:rPr>
        <w:t>п</w:t>
      </w:r>
      <w:r w:rsidRPr="00063272">
        <w:rPr>
          <w:lang w:eastAsia="ru-RU"/>
        </w:rPr>
        <w:t>орядок согласования архитектурно</w:t>
      </w:r>
      <w:r w:rsidR="007837B6">
        <w:rPr>
          <w:lang w:eastAsia="ru-RU"/>
        </w:rPr>
        <w:t>-г</w:t>
      </w:r>
      <w:r w:rsidRPr="00063272">
        <w:rPr>
          <w:lang w:eastAsia="ru-RU"/>
        </w:rPr>
        <w:t>радостроительного облика объектов</w:t>
      </w:r>
      <w:r>
        <w:rPr>
          <w:lang w:eastAsia="ru-RU"/>
        </w:rPr>
        <w:t xml:space="preserve">, не являющихся объектами </w:t>
      </w:r>
      <w:r w:rsidRPr="00063272">
        <w:rPr>
          <w:lang w:eastAsia="ru-RU"/>
        </w:rPr>
        <w:t>капитального строительства</w:t>
      </w:r>
      <w:r w:rsidR="007837B6">
        <w:rPr>
          <w:lang w:eastAsia="ru-RU"/>
        </w:rPr>
        <w:t>;</w:t>
      </w:r>
    </w:p>
    <w:p w:rsidR="00063272" w:rsidRDefault="00063272" w:rsidP="00EA4057">
      <w:pPr>
        <w:autoSpaceDE w:val="0"/>
        <w:autoSpaceDN w:val="0"/>
        <w:adjustRightInd w:val="0"/>
        <w:spacing w:after="0" w:line="240" w:lineRule="auto"/>
        <w:ind w:firstLine="709"/>
        <w:jc w:val="both"/>
        <w:rPr>
          <w:lang w:eastAsia="ru-RU"/>
        </w:rPr>
      </w:pPr>
      <w:r w:rsidRPr="00063272">
        <w:rPr>
          <w:lang w:eastAsia="ru-RU"/>
        </w:rPr>
        <w:t>5</w:t>
      </w:r>
      <w:r>
        <w:rPr>
          <w:lang w:eastAsia="ru-RU"/>
        </w:rPr>
        <w:t>)</w:t>
      </w:r>
      <w:r w:rsidRPr="00063272">
        <w:rPr>
          <w:lang w:eastAsia="ru-RU"/>
        </w:rPr>
        <w:t xml:space="preserve"> </w:t>
      </w:r>
      <w:r w:rsidR="007837B6">
        <w:rPr>
          <w:lang w:eastAsia="ru-RU"/>
        </w:rPr>
        <w:t>ф</w:t>
      </w:r>
      <w:r w:rsidR="009A7A18">
        <w:rPr>
          <w:lang w:eastAsia="ru-RU"/>
        </w:rPr>
        <w:t>орму</w:t>
      </w:r>
      <w:r w:rsidR="00BE4ED7">
        <w:rPr>
          <w:lang w:eastAsia="ru-RU"/>
        </w:rPr>
        <w:t xml:space="preserve"> схемы границ прилегающих территорий</w:t>
      </w:r>
      <w:r>
        <w:rPr>
          <w:lang w:eastAsia="ru-RU"/>
        </w:rPr>
        <w:t>.</w:t>
      </w:r>
    </w:p>
    <w:p w:rsidR="00127E57" w:rsidRDefault="00127E57" w:rsidP="00EA4057">
      <w:pPr>
        <w:autoSpaceDE w:val="0"/>
        <w:autoSpaceDN w:val="0"/>
        <w:adjustRightInd w:val="0"/>
        <w:spacing w:after="0" w:line="240" w:lineRule="auto"/>
        <w:ind w:firstLine="709"/>
        <w:jc w:val="both"/>
        <w:rPr>
          <w:lang w:eastAsia="ru-RU"/>
        </w:rPr>
      </w:pPr>
    </w:p>
    <w:p w:rsidR="00A61DD0" w:rsidRPr="00A61DD0" w:rsidRDefault="00A61DD0" w:rsidP="00EA4057">
      <w:pPr>
        <w:autoSpaceDE w:val="0"/>
        <w:autoSpaceDN w:val="0"/>
        <w:adjustRightInd w:val="0"/>
        <w:spacing w:after="0" w:line="240" w:lineRule="auto"/>
        <w:ind w:firstLine="709"/>
        <w:jc w:val="both"/>
        <w:rPr>
          <w:lang w:eastAsia="ru-RU"/>
        </w:rPr>
      </w:pPr>
      <w:r>
        <w:rPr>
          <w:lang w:eastAsia="ru-RU"/>
        </w:rPr>
        <w:t>4.</w:t>
      </w:r>
      <w:r w:rsidRPr="00A61DD0">
        <w:rPr>
          <w:lang w:eastAsia="ru-RU"/>
        </w:rPr>
        <w:t xml:space="preserve"> Администрации городского округа город Уфа Республик</w:t>
      </w:r>
      <w:r w:rsidR="00EA4057">
        <w:rPr>
          <w:lang w:eastAsia="ru-RU"/>
        </w:rPr>
        <w:t xml:space="preserve">и Башкортостан </w:t>
      </w:r>
      <w:r w:rsidR="007837B6">
        <w:rPr>
          <w:lang w:eastAsia="ru-RU"/>
        </w:rPr>
        <w:t>в срок до 1 января</w:t>
      </w:r>
      <w:r w:rsidRPr="00A61DD0">
        <w:rPr>
          <w:lang w:eastAsia="ru-RU"/>
        </w:rPr>
        <w:t xml:space="preserve"> 202</w:t>
      </w:r>
      <w:r w:rsidR="007837B6">
        <w:rPr>
          <w:lang w:eastAsia="ru-RU"/>
        </w:rPr>
        <w:t>1</w:t>
      </w:r>
      <w:r w:rsidRPr="00A61DD0">
        <w:rPr>
          <w:lang w:eastAsia="ru-RU"/>
        </w:rPr>
        <w:t xml:space="preserve"> года разработать и утвердить </w:t>
      </w:r>
      <w:r>
        <w:rPr>
          <w:lang w:eastAsia="ru-RU"/>
        </w:rPr>
        <w:t>с</w:t>
      </w:r>
      <w:r w:rsidRPr="00A61DD0">
        <w:rPr>
          <w:lang w:eastAsia="ru-RU"/>
        </w:rPr>
        <w:t>хему границ прилегающих территорий</w:t>
      </w:r>
      <w:r>
        <w:rPr>
          <w:lang w:eastAsia="ru-RU"/>
        </w:rPr>
        <w:t>.</w:t>
      </w:r>
    </w:p>
    <w:p w:rsidR="00A61DD0" w:rsidRDefault="00A61DD0" w:rsidP="00EA4057">
      <w:pPr>
        <w:autoSpaceDE w:val="0"/>
        <w:autoSpaceDN w:val="0"/>
        <w:adjustRightInd w:val="0"/>
        <w:spacing w:after="0" w:line="240" w:lineRule="auto"/>
        <w:ind w:firstLine="709"/>
        <w:jc w:val="both"/>
        <w:rPr>
          <w:lang w:eastAsia="ru-RU"/>
        </w:rPr>
      </w:pPr>
    </w:p>
    <w:p w:rsidR="001448F1" w:rsidRPr="00393277" w:rsidRDefault="00A61DD0" w:rsidP="00EA4057">
      <w:pPr>
        <w:autoSpaceDE w:val="0"/>
        <w:autoSpaceDN w:val="0"/>
        <w:adjustRightInd w:val="0"/>
        <w:spacing w:after="0" w:line="240" w:lineRule="auto"/>
        <w:ind w:firstLine="709"/>
        <w:jc w:val="both"/>
      </w:pPr>
      <w:r>
        <w:rPr>
          <w:lang w:eastAsia="ru-RU"/>
        </w:rPr>
        <w:t>5</w:t>
      </w:r>
      <w:r w:rsidR="002D4320">
        <w:rPr>
          <w:lang w:eastAsia="ru-RU"/>
        </w:rPr>
        <w:t xml:space="preserve">. </w:t>
      </w:r>
      <w:r w:rsidR="007837B6">
        <w:rPr>
          <w:lang w:eastAsia="ru-RU"/>
        </w:rPr>
        <w:t>О</w:t>
      </w:r>
      <w:r w:rsidR="001448F1" w:rsidRPr="00A11B0D">
        <w:t xml:space="preserve">публиковать настоящее решение </w:t>
      </w:r>
      <w:r w:rsidR="007837B6">
        <w:t xml:space="preserve">без приложения </w:t>
      </w:r>
      <w:r w:rsidR="001448F1" w:rsidRPr="00A11B0D">
        <w:t>в газете «Вечерняя Уфа»</w:t>
      </w:r>
      <w:r w:rsidR="007837B6">
        <w:t xml:space="preserve"> и разместить в полном объёме на </w:t>
      </w:r>
      <w:r w:rsidR="00063272">
        <w:t xml:space="preserve">официальном сайте </w:t>
      </w:r>
      <w:r w:rsidR="00063272" w:rsidRPr="00063272">
        <w:t>Совета городского округа город Уфа Республики Башкортостан</w:t>
      </w:r>
      <w:r w:rsidR="00063272">
        <w:t xml:space="preserve"> в информационно</w:t>
      </w:r>
      <w:r w:rsidR="007837B6">
        <w:t>-</w:t>
      </w:r>
      <w:r w:rsidR="00063272">
        <w:t>телекоммуникационной сети «Интернет» (</w:t>
      </w:r>
      <w:r w:rsidR="00063272">
        <w:rPr>
          <w:lang w:val="en-US"/>
        </w:rPr>
        <w:t>www</w:t>
      </w:r>
      <w:r w:rsidR="001448F1" w:rsidRPr="00A11B0D">
        <w:t>.</w:t>
      </w:r>
      <w:r w:rsidR="00063272">
        <w:rPr>
          <w:lang w:val="en-US"/>
        </w:rPr>
        <w:t>gors</w:t>
      </w:r>
      <w:r w:rsidR="00393277">
        <w:rPr>
          <w:lang w:val="en-US"/>
        </w:rPr>
        <w:t>ovet</w:t>
      </w:r>
      <w:r w:rsidR="00393277" w:rsidRPr="00393277">
        <w:t>-</w:t>
      </w:r>
      <w:r w:rsidR="00393277">
        <w:rPr>
          <w:lang w:val="en-US"/>
        </w:rPr>
        <w:t>ufa</w:t>
      </w:r>
      <w:r w:rsidR="00393277" w:rsidRPr="00393277">
        <w:t>.</w:t>
      </w:r>
      <w:r w:rsidR="00393277">
        <w:rPr>
          <w:lang w:val="en-US"/>
        </w:rPr>
        <w:t>ru</w:t>
      </w:r>
      <w:r w:rsidR="00787BEF">
        <w:t>).</w:t>
      </w:r>
    </w:p>
    <w:p w:rsidR="00D86519" w:rsidRDefault="00D86519" w:rsidP="00EA4057">
      <w:pPr>
        <w:pStyle w:val="ConsPlusNormal"/>
        <w:ind w:firstLine="709"/>
        <w:jc w:val="both"/>
        <w:rPr>
          <w:rFonts w:ascii="Times New Roman" w:hAnsi="Times New Roman" w:cs="Times New Roman"/>
          <w:szCs w:val="28"/>
        </w:rPr>
      </w:pPr>
    </w:p>
    <w:p w:rsidR="001448F1" w:rsidRPr="00A11B0D" w:rsidRDefault="00A61DD0"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2D4320">
        <w:rPr>
          <w:rFonts w:ascii="Times New Roman" w:hAnsi="Times New Roman" w:cs="Times New Roman"/>
          <w:szCs w:val="28"/>
        </w:rPr>
        <w:t xml:space="preserve">. </w:t>
      </w:r>
      <w:r w:rsidR="001448F1" w:rsidRPr="00A11B0D">
        <w:rPr>
          <w:rFonts w:ascii="Times New Roman" w:hAnsi="Times New Roman" w:cs="Times New Roman"/>
          <w:szCs w:val="28"/>
        </w:rPr>
        <w:t>Контроль за исполнением настоящего решения возложить на постоянную комиссию Совета городского округа город Уфа Республики Башкортостан по ЖКХ и экологии.</w:t>
      </w:r>
    </w:p>
    <w:p w:rsidR="00EA4057" w:rsidRDefault="00EA4057" w:rsidP="00EA4057">
      <w:pPr>
        <w:spacing w:after="0" w:line="240" w:lineRule="auto"/>
        <w:jc w:val="both"/>
      </w:pPr>
    </w:p>
    <w:p w:rsidR="00EA4057" w:rsidRDefault="00EA4057" w:rsidP="00EA4057">
      <w:pPr>
        <w:spacing w:after="0" w:line="240" w:lineRule="auto"/>
        <w:jc w:val="both"/>
      </w:pPr>
    </w:p>
    <w:p w:rsidR="00EA4057" w:rsidRDefault="00EA4057" w:rsidP="00EA4057">
      <w:pPr>
        <w:spacing w:after="0" w:line="240" w:lineRule="auto"/>
        <w:jc w:val="both"/>
      </w:pPr>
    </w:p>
    <w:p w:rsidR="001448F1" w:rsidRPr="00A11B0D" w:rsidRDefault="001448F1" w:rsidP="00EA4057">
      <w:pPr>
        <w:spacing w:after="0" w:line="240" w:lineRule="auto"/>
        <w:jc w:val="both"/>
      </w:pPr>
      <w:r w:rsidRPr="00A11B0D">
        <w:t xml:space="preserve">Председатель Совета </w:t>
      </w:r>
    </w:p>
    <w:p w:rsidR="001448F1" w:rsidRPr="00A11B0D" w:rsidRDefault="001448F1" w:rsidP="00EA4057">
      <w:pPr>
        <w:spacing w:after="0" w:line="240" w:lineRule="auto"/>
        <w:jc w:val="both"/>
      </w:pPr>
      <w:r w:rsidRPr="00A11B0D">
        <w:t>городского округа город Уфа</w:t>
      </w:r>
    </w:p>
    <w:p w:rsidR="00DC13E2" w:rsidRDefault="007837B6" w:rsidP="00EA4057">
      <w:pPr>
        <w:spacing w:after="0" w:line="240" w:lineRule="auto"/>
        <w:jc w:val="both"/>
        <w:sectPr w:rsidR="00DC13E2" w:rsidSect="00C04677">
          <w:footerReference w:type="first" r:id="rId10"/>
          <w:pgSz w:w="11906" w:h="16838"/>
          <w:pgMar w:top="1134" w:right="567" w:bottom="1134" w:left="1701" w:header="709" w:footer="709" w:gutter="0"/>
          <w:pgNumType w:start="1"/>
          <w:cols w:space="708"/>
          <w:titlePg/>
          <w:docGrid w:linePitch="381"/>
        </w:sectPr>
      </w:pPr>
      <w:r>
        <w:t xml:space="preserve">Республики Башкортостан </w:t>
      </w:r>
      <w:r>
        <w:tab/>
      </w:r>
      <w:r>
        <w:tab/>
      </w:r>
      <w:r>
        <w:tab/>
      </w:r>
      <w:r>
        <w:tab/>
      </w:r>
      <w:r>
        <w:tab/>
      </w:r>
      <w:r>
        <w:tab/>
      </w:r>
      <w:r>
        <w:tab/>
      </w:r>
      <w:r w:rsidR="00DC13E2">
        <w:t>В. Трофимов</w:t>
      </w:r>
    </w:p>
    <w:p w:rsidR="001448F1" w:rsidRPr="00A11B0D" w:rsidRDefault="00FD1536" w:rsidP="00EA4057">
      <w:pPr>
        <w:spacing w:after="0" w:line="240" w:lineRule="auto"/>
        <w:ind w:firstLine="3544"/>
        <w:jc w:val="both"/>
      </w:pPr>
      <w:r>
        <w:lastRenderedPageBreak/>
        <w:t xml:space="preserve">Приложение </w:t>
      </w:r>
    </w:p>
    <w:p w:rsidR="00F62506" w:rsidRDefault="00FD1536" w:rsidP="00EA4057">
      <w:pPr>
        <w:spacing w:after="0" w:line="240" w:lineRule="auto"/>
        <w:ind w:firstLine="3544"/>
      </w:pPr>
      <w:r>
        <w:t xml:space="preserve">к </w:t>
      </w:r>
      <w:r w:rsidR="001448F1" w:rsidRPr="00A11B0D">
        <w:t>решени</w:t>
      </w:r>
      <w:r>
        <w:t>ю</w:t>
      </w:r>
      <w:r w:rsidR="001448F1" w:rsidRPr="00A11B0D">
        <w:t xml:space="preserve"> Совета городского округа </w:t>
      </w:r>
    </w:p>
    <w:p w:rsidR="001448F1" w:rsidRPr="00A11B0D" w:rsidRDefault="001448F1" w:rsidP="00EA4057">
      <w:pPr>
        <w:spacing w:after="0" w:line="240" w:lineRule="auto"/>
        <w:ind w:firstLine="3544"/>
      </w:pPr>
      <w:r w:rsidRPr="00A11B0D">
        <w:t xml:space="preserve">город Уфа Республики Башкортостан </w:t>
      </w:r>
    </w:p>
    <w:p w:rsidR="001448F1" w:rsidRPr="00A11B0D" w:rsidRDefault="00F62506" w:rsidP="00EA4057">
      <w:pPr>
        <w:pStyle w:val="ConsPlusNormal"/>
        <w:widowControl/>
        <w:ind w:firstLine="709"/>
        <w:jc w:val="center"/>
        <w:rPr>
          <w:rFonts w:ascii="Times New Roman" w:hAnsi="Times New Roman" w:cs="Times New Roman"/>
          <w:szCs w:val="28"/>
        </w:rPr>
      </w:pPr>
      <w:r>
        <w:rPr>
          <w:rFonts w:ascii="Times New Roman" w:hAnsi="Times New Roman" w:cs="Times New Roman"/>
          <w:szCs w:val="28"/>
        </w:rPr>
        <w:t xml:space="preserve">    </w:t>
      </w:r>
      <w:r w:rsidR="006E4519">
        <w:rPr>
          <w:rFonts w:ascii="Times New Roman" w:hAnsi="Times New Roman" w:cs="Times New Roman"/>
          <w:szCs w:val="28"/>
        </w:rPr>
        <w:t xml:space="preserve">    </w:t>
      </w:r>
      <w:r>
        <w:rPr>
          <w:rFonts w:ascii="Times New Roman" w:hAnsi="Times New Roman" w:cs="Times New Roman"/>
          <w:szCs w:val="28"/>
        </w:rPr>
        <w:t xml:space="preserve"> </w:t>
      </w:r>
      <w:r w:rsidR="001448F1" w:rsidRPr="00A11B0D">
        <w:rPr>
          <w:rFonts w:ascii="Times New Roman" w:hAnsi="Times New Roman" w:cs="Times New Roman"/>
          <w:szCs w:val="28"/>
        </w:rPr>
        <w:t>от «___»______ 2019 г.  №___</w:t>
      </w:r>
    </w:p>
    <w:p w:rsidR="001448F1" w:rsidRPr="00A11B0D" w:rsidRDefault="001448F1" w:rsidP="00EA4057">
      <w:pPr>
        <w:widowControl w:val="0"/>
        <w:autoSpaceDE w:val="0"/>
        <w:autoSpaceDN w:val="0"/>
        <w:adjustRightInd w:val="0"/>
        <w:spacing w:after="0" w:line="240" w:lineRule="auto"/>
        <w:ind w:firstLine="709"/>
        <w:jc w:val="center"/>
        <w:rPr>
          <w:b/>
        </w:rPr>
      </w:pPr>
    </w:p>
    <w:p w:rsidR="001448F1" w:rsidRPr="00A11B0D" w:rsidRDefault="001448F1" w:rsidP="00EA4057">
      <w:pPr>
        <w:widowControl w:val="0"/>
        <w:autoSpaceDE w:val="0"/>
        <w:autoSpaceDN w:val="0"/>
        <w:adjustRightInd w:val="0"/>
        <w:spacing w:after="0" w:line="240" w:lineRule="auto"/>
        <w:ind w:firstLine="709"/>
        <w:jc w:val="center"/>
        <w:rPr>
          <w:b/>
        </w:rPr>
      </w:pPr>
    </w:p>
    <w:p w:rsidR="001E35A1" w:rsidRPr="00A11B0D" w:rsidRDefault="00C1731F" w:rsidP="00EA4057">
      <w:pPr>
        <w:widowControl w:val="0"/>
        <w:autoSpaceDE w:val="0"/>
        <w:autoSpaceDN w:val="0"/>
        <w:adjustRightInd w:val="0"/>
        <w:spacing w:after="0" w:line="240" w:lineRule="auto"/>
        <w:ind w:firstLine="709"/>
        <w:jc w:val="center"/>
        <w:rPr>
          <w:b/>
        </w:rPr>
      </w:pPr>
      <w:r w:rsidRPr="00A11B0D">
        <w:rPr>
          <w:b/>
        </w:rPr>
        <w:t>Правила благоустройства</w:t>
      </w:r>
      <w:r w:rsidR="001E35A1" w:rsidRPr="00A11B0D">
        <w:rPr>
          <w:b/>
        </w:rPr>
        <w:t xml:space="preserve"> территории </w:t>
      </w:r>
    </w:p>
    <w:p w:rsidR="001E35A1" w:rsidRPr="00A11B0D" w:rsidRDefault="001E35A1" w:rsidP="00EA4057">
      <w:pPr>
        <w:widowControl w:val="0"/>
        <w:autoSpaceDE w:val="0"/>
        <w:autoSpaceDN w:val="0"/>
        <w:adjustRightInd w:val="0"/>
        <w:spacing w:after="0" w:line="240" w:lineRule="auto"/>
        <w:ind w:firstLine="709"/>
        <w:jc w:val="center"/>
        <w:rPr>
          <w:b/>
          <w:bCs/>
        </w:rPr>
      </w:pPr>
      <w:r w:rsidRPr="00A11B0D">
        <w:rPr>
          <w:b/>
          <w:bCs/>
        </w:rPr>
        <w:t>городского округа город Уфа Республики Башкортостан</w:t>
      </w:r>
    </w:p>
    <w:p w:rsidR="001E35A1" w:rsidRPr="00A11B0D" w:rsidRDefault="001E35A1" w:rsidP="00EA4057">
      <w:pPr>
        <w:widowControl w:val="0"/>
        <w:autoSpaceDE w:val="0"/>
        <w:autoSpaceDN w:val="0"/>
        <w:adjustRightInd w:val="0"/>
        <w:spacing w:after="0" w:line="240" w:lineRule="auto"/>
        <w:ind w:firstLine="709"/>
        <w:jc w:val="center"/>
        <w:rPr>
          <w:b/>
          <w:bCs/>
        </w:rPr>
      </w:pPr>
    </w:p>
    <w:p w:rsidR="001E35A1" w:rsidRPr="00A11B0D" w:rsidRDefault="001E35A1" w:rsidP="00EA4057">
      <w:pPr>
        <w:pStyle w:val="ConsPlusNormal"/>
        <w:ind w:firstLine="709"/>
        <w:jc w:val="both"/>
        <w:rPr>
          <w:rFonts w:ascii="Times New Roman" w:hAnsi="Times New Roman" w:cs="Times New Roman"/>
          <w:szCs w:val="28"/>
        </w:rPr>
      </w:pPr>
    </w:p>
    <w:p w:rsidR="001E35A1" w:rsidRPr="00F62506" w:rsidRDefault="001E35A1" w:rsidP="00EA4057">
      <w:pPr>
        <w:pStyle w:val="ConsPlusTitle"/>
        <w:ind w:firstLine="709"/>
        <w:jc w:val="center"/>
        <w:outlineLvl w:val="0"/>
        <w:rPr>
          <w:rFonts w:ascii="Times New Roman" w:hAnsi="Times New Roman" w:cs="Times New Roman"/>
          <w:szCs w:val="28"/>
        </w:rPr>
      </w:pPr>
      <w:r w:rsidRPr="00F62506">
        <w:rPr>
          <w:rFonts w:ascii="Times New Roman" w:hAnsi="Times New Roman" w:cs="Times New Roman"/>
          <w:szCs w:val="28"/>
        </w:rPr>
        <w:t xml:space="preserve">Раздел I. </w:t>
      </w:r>
      <w:r w:rsidR="00815192">
        <w:rPr>
          <w:rFonts w:ascii="Times New Roman" w:hAnsi="Times New Roman" w:cs="Times New Roman"/>
          <w:szCs w:val="28"/>
        </w:rPr>
        <w:t>Общие положения</w:t>
      </w:r>
    </w:p>
    <w:p w:rsidR="001E35A1" w:rsidRPr="00A11B0D" w:rsidRDefault="001E35A1" w:rsidP="00EA4057">
      <w:pPr>
        <w:pStyle w:val="ConsPlusNormal"/>
        <w:ind w:firstLine="709"/>
        <w:jc w:val="both"/>
        <w:rPr>
          <w:rFonts w:ascii="Times New Roman" w:hAnsi="Times New Roman" w:cs="Times New Roman"/>
          <w:szCs w:val="28"/>
        </w:rPr>
      </w:pPr>
    </w:p>
    <w:p w:rsidR="001E35A1" w:rsidRPr="00815192" w:rsidRDefault="001E35A1" w:rsidP="00EA4057">
      <w:pPr>
        <w:pStyle w:val="ConsPlusTitle"/>
        <w:ind w:firstLine="709"/>
        <w:jc w:val="both"/>
        <w:outlineLvl w:val="1"/>
        <w:rPr>
          <w:rFonts w:ascii="Times New Roman" w:hAnsi="Times New Roman" w:cs="Times New Roman"/>
          <w:szCs w:val="28"/>
        </w:rPr>
      </w:pPr>
      <w:r w:rsidRPr="00815192">
        <w:rPr>
          <w:rFonts w:ascii="Times New Roman" w:hAnsi="Times New Roman" w:cs="Times New Roman"/>
          <w:szCs w:val="28"/>
        </w:rPr>
        <w:t>Статья 1. Предмет регулирования и задачи</w:t>
      </w:r>
    </w:p>
    <w:p w:rsidR="001E35A1" w:rsidRPr="00A11B0D" w:rsidRDefault="001E35A1" w:rsidP="00EA4057">
      <w:pPr>
        <w:pStyle w:val="ConsPlusNormal"/>
        <w:ind w:firstLine="709"/>
        <w:jc w:val="both"/>
        <w:rPr>
          <w:rFonts w:ascii="Times New Roman" w:hAnsi="Times New Roman" w:cs="Times New Roman"/>
          <w:szCs w:val="28"/>
        </w:rPr>
      </w:pPr>
    </w:p>
    <w:p w:rsidR="001E35A1" w:rsidRDefault="001E35A1" w:rsidP="00EA4057">
      <w:pPr>
        <w:autoSpaceDE w:val="0"/>
        <w:autoSpaceDN w:val="0"/>
        <w:adjustRightInd w:val="0"/>
        <w:spacing w:after="0" w:line="240" w:lineRule="auto"/>
        <w:ind w:firstLine="709"/>
        <w:jc w:val="both"/>
      </w:pPr>
      <w:r w:rsidRPr="00A11B0D">
        <w:t>1. Настоящие</w:t>
      </w:r>
      <w:r w:rsidR="001E148A">
        <w:t xml:space="preserve"> </w:t>
      </w:r>
      <w:r w:rsidR="00C1731F" w:rsidRPr="00A11B0D">
        <w:t>Правила благоустройства</w:t>
      </w:r>
      <w:r w:rsidRPr="00A11B0D">
        <w:t xml:space="preserve"> территории городского округа город Уфа Республики Башкортостан устанавливают единые и обязательные к исполнению</w:t>
      </w:r>
      <w:r w:rsidR="001E148A">
        <w:t xml:space="preserve"> </w:t>
      </w:r>
      <w:r w:rsidRPr="00A11B0D">
        <w:t>требования в сфере благоустройства территории городского округа город Уфа Республики Башкортостан</w:t>
      </w:r>
      <w:r w:rsidR="00CE4D2C" w:rsidRPr="00A11B0D">
        <w:t xml:space="preserve"> (далее – городской округ)</w:t>
      </w:r>
      <w:r w:rsidRPr="00A11B0D">
        <w:t>, в том числе требования к созданию, содержанию, развитию объект</w:t>
      </w:r>
      <w:r w:rsidR="00CE4D2C" w:rsidRPr="00A11B0D">
        <w:t>ов и элементов благоустройства</w:t>
      </w:r>
      <w:r w:rsidRPr="00A11B0D">
        <w:t>, содержанию зданий (включая жилые дома), сооружений и земельных участков, на которых они расположены, внеш</w:t>
      </w:r>
      <w:r w:rsidR="00EA4057">
        <w:t>не</w:t>
      </w:r>
      <w:r w:rsidR="006B6D74">
        <w:t>м</w:t>
      </w:r>
      <w:r w:rsidRPr="00A11B0D">
        <w:t>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городского округа, определения границ прилегающих территорий в соответствии с порядком, установленным Законом Республики Башкортостан от 25</w:t>
      </w:r>
      <w:r w:rsidR="007837B6">
        <w:t xml:space="preserve"> декабря </w:t>
      </w:r>
      <w:r w:rsidRPr="00A11B0D">
        <w:t>2018 г</w:t>
      </w:r>
      <w:r w:rsidR="007837B6">
        <w:t>ода</w:t>
      </w:r>
      <w:r w:rsidRPr="00A11B0D">
        <w:t xml:space="preserve">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w:t>
      </w:r>
    </w:p>
    <w:p w:rsidR="004013C7" w:rsidRPr="004013C7" w:rsidRDefault="004013C7" w:rsidP="00EA4057">
      <w:pPr>
        <w:pStyle w:val="ConsPlusNormal"/>
        <w:ind w:firstLine="709"/>
        <w:jc w:val="both"/>
        <w:rPr>
          <w:rFonts w:ascii="Times New Roman" w:hAnsi="Times New Roman" w:cs="Times New Roman"/>
          <w:sz w:val="24"/>
          <w:szCs w:val="24"/>
        </w:rPr>
      </w:pPr>
      <w:r>
        <w:t>2.</w:t>
      </w:r>
      <w:r w:rsidRPr="004013C7">
        <w:rPr>
          <w:rFonts w:ascii="Times New Roman" w:hAnsi="Times New Roman" w:cs="Times New Roman"/>
          <w:sz w:val="24"/>
          <w:szCs w:val="24"/>
        </w:rPr>
        <w:t xml:space="preserve"> </w:t>
      </w:r>
      <w:r w:rsidRPr="004013C7">
        <w:rPr>
          <w:rFonts w:ascii="Times New Roman" w:hAnsi="Times New Roman" w:cs="Times New Roman"/>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E35A1" w:rsidRPr="00A11B0D" w:rsidRDefault="004013C7"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Основными задачами Правил являются:</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1</w:t>
      </w:r>
      <w:r w:rsidR="001E35A1" w:rsidRPr="00A11B0D">
        <w:rPr>
          <w:rFonts w:ascii="Times New Roman" w:hAnsi="Times New Roman" w:cs="Times New Roman"/>
          <w:szCs w:val="28"/>
        </w:rPr>
        <w:t>) обеспечение создания, содержания и развития объектов благоустройства;</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1E35A1" w:rsidRPr="00A11B0D">
        <w:rPr>
          <w:rFonts w:ascii="Times New Roman" w:hAnsi="Times New Roman" w:cs="Times New Roman"/>
          <w:szCs w:val="28"/>
        </w:rPr>
        <w:t>) обеспечение доступности территорий общего пользования, в том числе с уч</w:t>
      </w:r>
      <w:r w:rsidR="007837B6">
        <w:rPr>
          <w:rFonts w:ascii="Times New Roman" w:hAnsi="Times New Roman" w:cs="Times New Roman"/>
          <w:szCs w:val="28"/>
        </w:rPr>
        <w:t>ё</w:t>
      </w:r>
      <w:r w:rsidR="001E35A1" w:rsidRPr="00A11B0D">
        <w:rPr>
          <w:rFonts w:ascii="Times New Roman" w:hAnsi="Times New Roman" w:cs="Times New Roman"/>
          <w:szCs w:val="28"/>
        </w:rPr>
        <w:t>том особых потребностей инвалидов и других маломобильных групп населения;</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обеспечение сохранности объектов благоустройства;</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1E35A1" w:rsidRPr="00A11B0D">
        <w:rPr>
          <w:rFonts w:ascii="Times New Roman" w:hAnsi="Times New Roman" w:cs="Times New Roman"/>
          <w:szCs w:val="28"/>
        </w:rPr>
        <w:t>) обеспечение комфортного и безопасного проживания граждан;</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1E35A1" w:rsidRPr="00A11B0D">
        <w:rPr>
          <w:rFonts w:ascii="Times New Roman" w:hAnsi="Times New Roman" w:cs="Times New Roman"/>
          <w:szCs w:val="28"/>
        </w:rPr>
        <w:t xml:space="preserve">) поддержание и улучшение санитарного и эстетического состояния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w:t>
      </w:r>
    </w:p>
    <w:p w:rsidR="001E35A1" w:rsidRPr="00A11B0D" w:rsidRDefault="008151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1E35A1" w:rsidRPr="00A11B0D">
        <w:rPr>
          <w:rFonts w:ascii="Times New Roman" w:hAnsi="Times New Roman" w:cs="Times New Roman"/>
          <w:szCs w:val="28"/>
        </w:rPr>
        <w:t xml:space="preserve">) содержание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A73DCB" w:rsidRPr="00A11B0D" w:rsidRDefault="00A73DCB" w:rsidP="00EA4057">
      <w:pPr>
        <w:pStyle w:val="ConsPlusTitle"/>
        <w:ind w:firstLine="709"/>
        <w:jc w:val="both"/>
        <w:outlineLvl w:val="1"/>
        <w:rPr>
          <w:rFonts w:ascii="Times New Roman" w:hAnsi="Times New Roman" w:cs="Times New Roman"/>
          <w:szCs w:val="28"/>
        </w:rPr>
      </w:pPr>
    </w:p>
    <w:p w:rsidR="001E35A1" w:rsidRPr="00815192" w:rsidRDefault="001E35A1" w:rsidP="00EA4057">
      <w:pPr>
        <w:pStyle w:val="ConsPlusTitle"/>
        <w:ind w:firstLine="709"/>
        <w:jc w:val="both"/>
        <w:outlineLvl w:val="1"/>
        <w:rPr>
          <w:rFonts w:ascii="Times New Roman" w:hAnsi="Times New Roman" w:cs="Times New Roman"/>
          <w:szCs w:val="28"/>
        </w:rPr>
      </w:pPr>
      <w:r w:rsidRPr="00815192">
        <w:rPr>
          <w:rFonts w:ascii="Times New Roman" w:hAnsi="Times New Roman" w:cs="Times New Roman"/>
          <w:szCs w:val="28"/>
        </w:rPr>
        <w:t xml:space="preserve">Статья 2. Правовое </w:t>
      </w:r>
      <w:r w:rsidR="00815192">
        <w:rPr>
          <w:rFonts w:ascii="Times New Roman" w:hAnsi="Times New Roman" w:cs="Times New Roman"/>
          <w:szCs w:val="28"/>
        </w:rPr>
        <w:t xml:space="preserve">регулирование отношений в сфере </w:t>
      </w:r>
      <w:r w:rsidRPr="00815192">
        <w:rPr>
          <w:rFonts w:ascii="Times New Roman" w:hAnsi="Times New Roman" w:cs="Times New Roman"/>
          <w:szCs w:val="28"/>
        </w:rPr>
        <w:t>благоустройства</w:t>
      </w:r>
    </w:p>
    <w:p w:rsidR="001E35A1" w:rsidRPr="00A11B0D" w:rsidRDefault="001E35A1" w:rsidP="00EA4057">
      <w:pPr>
        <w:pStyle w:val="ConsPlusNormal"/>
        <w:ind w:firstLine="709"/>
        <w:jc w:val="both"/>
        <w:rPr>
          <w:rFonts w:ascii="Times New Roman" w:hAnsi="Times New Roman" w:cs="Times New Roman"/>
          <w:szCs w:val="28"/>
        </w:rPr>
      </w:pPr>
    </w:p>
    <w:p w:rsidR="001E35A1" w:rsidRPr="007837B6" w:rsidRDefault="001E35A1"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Правовое регулирование отношений в сфере благоустройства в Республики Башкортостан осуществляется в соответствии с Градостроительным кодексом Российской Федерации, </w:t>
      </w:r>
      <w:r w:rsidR="007837B6" w:rsidRPr="00A11B0D">
        <w:rPr>
          <w:rFonts w:ascii="Times New Roman" w:hAnsi="Times New Roman" w:cs="Times New Roman"/>
          <w:szCs w:val="28"/>
        </w:rPr>
        <w:t xml:space="preserve">Земельным кодексом Российской Федерации, </w:t>
      </w:r>
      <w:r w:rsidRPr="00A11B0D">
        <w:rPr>
          <w:rFonts w:ascii="Times New Roman" w:hAnsi="Times New Roman" w:cs="Times New Roman"/>
          <w:szCs w:val="28"/>
        </w:rPr>
        <w:t xml:space="preserve">Федеральным </w:t>
      </w:r>
      <w:hyperlink r:id="rId11"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6 октября 2003 г</w:t>
      </w:r>
      <w:r w:rsidR="007837B6">
        <w:rPr>
          <w:rFonts w:ascii="Times New Roman" w:hAnsi="Times New Roman" w:cs="Times New Roman"/>
          <w:szCs w:val="28"/>
        </w:rPr>
        <w:t>ода</w:t>
      </w:r>
      <w:r w:rsidR="007837B6">
        <w:rPr>
          <w:rFonts w:ascii="Times New Roman" w:hAnsi="Times New Roman" w:cs="Times New Roman"/>
          <w:szCs w:val="28"/>
        </w:rPr>
        <w:br/>
      </w:r>
      <w:r w:rsidRPr="00A11B0D">
        <w:rPr>
          <w:rFonts w:ascii="Times New Roman" w:hAnsi="Times New Roman" w:cs="Times New Roman"/>
          <w:szCs w:val="28"/>
        </w:rPr>
        <w:t xml:space="preserve"> № 131-ФЗ «Об общих принципах организации местного самоуправления в Российской Федерации», Федеральным </w:t>
      </w:r>
      <w:hyperlink r:id="rId12"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8 октября 2007 года </w:t>
      </w:r>
      <w:r w:rsidR="007837B6">
        <w:rPr>
          <w:rFonts w:ascii="Times New Roman" w:hAnsi="Times New Roman" w:cs="Times New Roman"/>
          <w:szCs w:val="28"/>
        </w:rPr>
        <w:br/>
      </w:r>
      <w:r w:rsidRPr="00A11B0D">
        <w:rPr>
          <w:rFonts w:ascii="Times New Roman" w:hAnsi="Times New Roman" w:cs="Times New Roman"/>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24 июня 1998 года № 89-ФЗ «Об отходах производства и потребления», Федеральным </w:t>
      </w:r>
      <w:hyperlink r:id="rId14"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10 января 2002 года № 7-ФЗ «Об охране окружающей среды», Федеральным </w:t>
      </w:r>
      <w:hyperlink r:id="rId15"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30 марта 1999 года № 52-ФЗ «О санитарно-эпидемиологическом благополучии населения», </w:t>
      </w:r>
      <w:r w:rsidR="00CA0109" w:rsidRPr="00A11B0D">
        <w:rPr>
          <w:rFonts w:ascii="Times New Roman" w:hAnsi="Times New Roman" w:cs="Times New Roman"/>
          <w:szCs w:val="28"/>
        </w:rPr>
        <w:t>Закон</w:t>
      </w:r>
      <w:r w:rsidR="00CA0109">
        <w:rPr>
          <w:rFonts w:ascii="Times New Roman" w:hAnsi="Times New Roman" w:cs="Times New Roman"/>
          <w:szCs w:val="28"/>
        </w:rPr>
        <w:t>ом</w:t>
      </w:r>
      <w:r w:rsidR="00CA0109" w:rsidRPr="00A11B0D">
        <w:rPr>
          <w:rFonts w:ascii="Times New Roman" w:hAnsi="Times New Roman" w:cs="Times New Roman"/>
          <w:szCs w:val="28"/>
        </w:rPr>
        <w:t xml:space="preserve"> Российской Федерации от 14 мая 1993 года № 4979-1«О ветеринарии»,</w:t>
      </w:r>
      <w:r w:rsidR="00CA0109">
        <w:rPr>
          <w:rFonts w:ascii="Times New Roman" w:hAnsi="Times New Roman" w:cs="Times New Roman"/>
          <w:szCs w:val="28"/>
        </w:rPr>
        <w:t xml:space="preserve"> </w:t>
      </w:r>
      <w:r w:rsidR="00CA0109">
        <w:rPr>
          <w:rFonts w:ascii="Times New Roman" w:hAnsi="Times New Roman"/>
          <w:szCs w:val="28"/>
        </w:rPr>
        <w:t>Федеральным з</w:t>
      </w:r>
      <w:r w:rsidR="00CA0109" w:rsidRPr="00A11B0D">
        <w:rPr>
          <w:rFonts w:ascii="Times New Roman" w:hAnsi="Times New Roman"/>
          <w:szCs w:val="28"/>
        </w:rPr>
        <w:t>акон</w:t>
      </w:r>
      <w:r w:rsidR="00CA0109">
        <w:rPr>
          <w:rFonts w:ascii="Times New Roman" w:hAnsi="Times New Roman"/>
          <w:szCs w:val="28"/>
        </w:rPr>
        <w:t>ом</w:t>
      </w:r>
      <w:r w:rsidR="00CA0109" w:rsidRPr="00A11B0D">
        <w:rPr>
          <w:rFonts w:ascii="Times New Roman" w:hAnsi="Times New Roman"/>
          <w:szCs w:val="28"/>
        </w:rPr>
        <w:t xml:space="preserve"> Российской Федерации от 28 декабря 2009</w:t>
      </w:r>
      <w:r w:rsidR="007837B6">
        <w:rPr>
          <w:rFonts w:ascii="Times New Roman" w:hAnsi="Times New Roman"/>
          <w:szCs w:val="28"/>
        </w:rPr>
        <w:t xml:space="preserve"> </w:t>
      </w:r>
      <w:r w:rsidR="00CA0109" w:rsidRPr="00A11B0D">
        <w:rPr>
          <w:rFonts w:ascii="Times New Roman" w:hAnsi="Times New Roman"/>
          <w:szCs w:val="28"/>
        </w:rPr>
        <w:t>г</w:t>
      </w:r>
      <w:r w:rsidR="007837B6">
        <w:rPr>
          <w:rFonts w:ascii="Times New Roman" w:hAnsi="Times New Roman"/>
          <w:szCs w:val="28"/>
        </w:rPr>
        <w:t>ода</w:t>
      </w:r>
      <w:r w:rsidR="00EA4057">
        <w:rPr>
          <w:rFonts w:ascii="Times New Roman" w:hAnsi="Times New Roman"/>
          <w:szCs w:val="28"/>
        </w:rPr>
        <w:t xml:space="preserve"> </w:t>
      </w:r>
      <w:r w:rsidR="00CA0109" w:rsidRPr="00A11B0D">
        <w:rPr>
          <w:rFonts w:ascii="Times New Roman" w:hAnsi="Times New Roman"/>
          <w:szCs w:val="28"/>
        </w:rPr>
        <w:t xml:space="preserve">№ 381-ФЗ «Об основах государственного регулирования торговой деятельности в Российской Федерации», </w:t>
      </w:r>
      <w:r w:rsidR="007837B6" w:rsidRPr="00A11B0D">
        <w:rPr>
          <w:rFonts w:ascii="Times New Roman" w:hAnsi="Times New Roman" w:cs="Times New Roman"/>
          <w:szCs w:val="28"/>
        </w:rPr>
        <w:t>Кодекс</w:t>
      </w:r>
      <w:r w:rsidR="007837B6">
        <w:rPr>
          <w:rFonts w:ascii="Times New Roman" w:hAnsi="Times New Roman" w:cs="Times New Roman"/>
          <w:szCs w:val="28"/>
        </w:rPr>
        <w:t>ом</w:t>
      </w:r>
      <w:r w:rsidR="007837B6" w:rsidRPr="00A11B0D">
        <w:rPr>
          <w:rFonts w:ascii="Times New Roman" w:hAnsi="Times New Roman" w:cs="Times New Roman"/>
          <w:szCs w:val="28"/>
        </w:rPr>
        <w:t xml:space="preserve"> Республики Башкортостан об административных правонарушениях</w:t>
      </w:r>
      <w:r w:rsidR="00CA0109" w:rsidRPr="00A11B0D">
        <w:rPr>
          <w:rFonts w:ascii="Times New Roman" w:hAnsi="Times New Roman" w:cs="Times New Roman"/>
          <w:szCs w:val="28"/>
        </w:rPr>
        <w:t>,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sidR="00EA4057">
        <w:rPr>
          <w:rFonts w:ascii="Times New Roman" w:hAnsi="Times New Roman" w:cs="Times New Roman"/>
          <w:szCs w:val="28"/>
        </w:rPr>
        <w:t xml:space="preserve"> </w:t>
      </w:r>
      <w:r w:rsidR="00CA0109" w:rsidRPr="00A11B0D">
        <w:rPr>
          <w:rFonts w:ascii="Times New Roman" w:hAnsi="Times New Roman" w:cs="Times New Roman"/>
          <w:szCs w:val="28"/>
        </w:rPr>
        <w:t>№ 430-з «Об обеспечении покоя граждан и тишины в ночное время»</w:t>
      </w:r>
      <w:r w:rsidR="009A685A">
        <w:rPr>
          <w:rFonts w:ascii="Times New Roman" w:hAnsi="Times New Roman" w:cs="Times New Roman"/>
          <w:szCs w:val="28"/>
        </w:rPr>
        <w:t>,</w:t>
      </w:r>
      <w:r w:rsidR="00CA0109">
        <w:rPr>
          <w:rFonts w:ascii="Times New Roman" w:hAnsi="Times New Roman" w:cs="Times New Roman"/>
          <w:szCs w:val="28"/>
        </w:rPr>
        <w:t xml:space="preserve"> </w:t>
      </w:r>
      <w:r w:rsidRPr="00A11B0D">
        <w:rPr>
          <w:rFonts w:ascii="Times New Roman" w:hAnsi="Times New Roman" w:cs="Times New Roman"/>
          <w:szCs w:val="28"/>
        </w:rPr>
        <w:t>Постановлением Прав</w:t>
      </w:r>
      <w:r w:rsidR="007837B6">
        <w:rPr>
          <w:rFonts w:ascii="Times New Roman" w:hAnsi="Times New Roman" w:cs="Times New Roman"/>
          <w:szCs w:val="28"/>
        </w:rPr>
        <w:t xml:space="preserve">ительства Российской Федерации </w:t>
      </w:r>
      <w:r w:rsidRPr="00A11B0D">
        <w:rPr>
          <w:rFonts w:ascii="Times New Roman" w:hAnsi="Times New Roman" w:cs="Times New Roman"/>
          <w:szCs w:val="28"/>
        </w:rPr>
        <w:t>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w:t>
      </w:r>
      <w:r w:rsidR="009A685A">
        <w:rPr>
          <w:rFonts w:ascii="Times New Roman" w:hAnsi="Times New Roman" w:cs="Times New Roman"/>
          <w:szCs w:val="28"/>
        </w:rPr>
        <w:t xml:space="preserve">астениям и окружающей среде», </w:t>
      </w:r>
      <w:r w:rsidRPr="00A11B0D">
        <w:rPr>
          <w:rFonts w:ascii="Times New Roman" w:hAnsi="Times New Roman" w:cs="Times New Roman"/>
          <w:szCs w:val="28"/>
        </w:rPr>
        <w:t xml:space="preserve">Постановлением </w:t>
      </w:r>
      <w:r w:rsidR="007837B6" w:rsidRPr="007837B6">
        <w:rPr>
          <w:rFonts w:ascii="Times New Roman" w:hAnsi="Times New Roman" w:cs="Times New Roman"/>
          <w:szCs w:val="28"/>
        </w:rPr>
        <w:lastRenderedPageBreak/>
        <w:t>Государственн</w:t>
      </w:r>
      <w:r w:rsidR="007837B6">
        <w:rPr>
          <w:rFonts w:ascii="Times New Roman" w:hAnsi="Times New Roman" w:cs="Times New Roman"/>
          <w:szCs w:val="28"/>
        </w:rPr>
        <w:t>ого</w:t>
      </w:r>
      <w:r w:rsidR="007837B6" w:rsidRPr="007837B6">
        <w:rPr>
          <w:rFonts w:ascii="Times New Roman" w:hAnsi="Times New Roman" w:cs="Times New Roman"/>
          <w:szCs w:val="28"/>
        </w:rPr>
        <w:t xml:space="preserve"> комитет</w:t>
      </w:r>
      <w:r w:rsidR="007837B6">
        <w:rPr>
          <w:rFonts w:ascii="Times New Roman" w:hAnsi="Times New Roman" w:cs="Times New Roman"/>
          <w:szCs w:val="28"/>
        </w:rPr>
        <w:t>а</w:t>
      </w:r>
      <w:r w:rsidR="007837B6" w:rsidRPr="007837B6">
        <w:rPr>
          <w:rFonts w:ascii="Times New Roman" w:hAnsi="Times New Roman" w:cs="Times New Roman"/>
          <w:szCs w:val="28"/>
        </w:rPr>
        <w:t xml:space="preserve"> Российской Федерации по строительству и жилищно-коммунальному комплексу</w:t>
      </w:r>
      <w:r w:rsidR="007837B6">
        <w:rPr>
          <w:rFonts w:ascii="Times New Roman" w:hAnsi="Times New Roman" w:cs="Times New Roman"/>
          <w:szCs w:val="28"/>
        </w:rPr>
        <w:t xml:space="preserve"> </w:t>
      </w:r>
      <w:r w:rsidRPr="00A11B0D">
        <w:rPr>
          <w:rFonts w:ascii="Times New Roman" w:hAnsi="Times New Roman" w:cs="Times New Roman"/>
          <w:szCs w:val="28"/>
        </w:rPr>
        <w:t xml:space="preserve">от 27 сентября 2003 года № 170 «Об утверждении Правил и норм технической эксплуатации жилищного фонда», Методическими </w:t>
      </w:r>
      <w:hyperlink r:id="rId16" w:history="1">
        <w:r w:rsidRPr="00A11B0D">
          <w:rPr>
            <w:rFonts w:ascii="Times New Roman" w:hAnsi="Times New Roman" w:cs="Times New Roman"/>
            <w:szCs w:val="28"/>
          </w:rPr>
          <w:t>рекомендациями</w:t>
        </w:r>
      </w:hyperlink>
      <w:r w:rsidRPr="00A11B0D">
        <w:rPr>
          <w:rFonts w:ascii="Times New Roman" w:hAnsi="Times New Roman" w:cs="Times New Roman"/>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w:t>
      </w:r>
      <w:r w:rsidR="00E84C43">
        <w:rPr>
          <w:rFonts w:ascii="Times New Roman" w:hAnsi="Times New Roman" w:cs="Times New Roman"/>
          <w:szCs w:val="28"/>
        </w:rPr>
        <w:t>от 13 апреля 2017 года № 711/пр.</w:t>
      </w:r>
      <w:r w:rsidRPr="00A11B0D">
        <w:rPr>
          <w:rFonts w:ascii="Times New Roman" w:hAnsi="Times New Roman" w:cs="Times New Roman"/>
          <w:szCs w:val="28"/>
        </w:rPr>
        <w:t xml:space="preserve"> </w:t>
      </w:r>
    </w:p>
    <w:p w:rsidR="001E35A1" w:rsidRPr="00A11B0D" w:rsidRDefault="001E35A1"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w:t>
      </w:r>
      <w:r w:rsidR="004013C7">
        <w:rPr>
          <w:rFonts w:ascii="Times New Roman" w:hAnsi="Times New Roman" w:cs="Times New Roman"/>
          <w:szCs w:val="28"/>
        </w:rPr>
        <w:t xml:space="preserve"> </w:t>
      </w:r>
      <w:r w:rsidRPr="00A11B0D">
        <w:rPr>
          <w:rFonts w:ascii="Times New Roman" w:hAnsi="Times New Roman" w:cs="Times New Roman"/>
          <w:szCs w:val="28"/>
        </w:rPr>
        <w:t xml:space="preserve">Условия доступности объектов благоустройства для инвалидов и других </w:t>
      </w:r>
      <w:r w:rsidR="003976AF">
        <w:rPr>
          <w:rFonts w:ascii="Times New Roman" w:hAnsi="Times New Roman" w:cs="Times New Roman"/>
          <w:szCs w:val="28"/>
        </w:rPr>
        <w:t>маломобильных групп населения</w:t>
      </w:r>
      <w:r w:rsidRPr="00A11B0D">
        <w:rPr>
          <w:rFonts w:ascii="Times New Roman" w:hAnsi="Times New Roman" w:cs="Times New Roman"/>
          <w:szCs w:val="28"/>
        </w:rPr>
        <w:t xml:space="preserve">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1E35A1" w:rsidRPr="00A11B0D" w:rsidRDefault="004013C7"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65762B" w:rsidRDefault="0065762B" w:rsidP="00EA4057">
      <w:pPr>
        <w:pStyle w:val="ConsPlusTitle"/>
        <w:ind w:firstLine="709"/>
        <w:outlineLvl w:val="1"/>
        <w:rPr>
          <w:rFonts w:ascii="Times New Roman" w:hAnsi="Times New Roman" w:cs="Times New Roman"/>
          <w:b w:val="0"/>
          <w:szCs w:val="28"/>
        </w:rPr>
      </w:pPr>
    </w:p>
    <w:p w:rsidR="001E35A1" w:rsidRPr="00815192" w:rsidRDefault="001E35A1" w:rsidP="00EA4057">
      <w:pPr>
        <w:pStyle w:val="ConsPlusTitle"/>
        <w:ind w:firstLine="709"/>
        <w:outlineLvl w:val="1"/>
        <w:rPr>
          <w:rFonts w:ascii="Times New Roman" w:hAnsi="Times New Roman" w:cs="Times New Roman"/>
          <w:szCs w:val="28"/>
        </w:rPr>
      </w:pPr>
      <w:r w:rsidRPr="00815192">
        <w:rPr>
          <w:rFonts w:ascii="Times New Roman" w:hAnsi="Times New Roman" w:cs="Times New Roman"/>
          <w:szCs w:val="28"/>
        </w:rPr>
        <w:t>Статья 3. Объекты благоустройства, элементы благоустройства.</w:t>
      </w:r>
    </w:p>
    <w:p w:rsidR="001E35A1" w:rsidRPr="00A11B0D" w:rsidRDefault="001E35A1" w:rsidP="00EA4057">
      <w:pPr>
        <w:pStyle w:val="ConsPlusNormal"/>
        <w:ind w:firstLine="709"/>
        <w:jc w:val="both"/>
        <w:rPr>
          <w:rFonts w:ascii="Times New Roman" w:hAnsi="Times New Roman" w:cs="Times New Roman"/>
          <w:szCs w:val="28"/>
        </w:rPr>
      </w:pPr>
    </w:p>
    <w:p w:rsidR="001E35A1" w:rsidRPr="00A11B0D" w:rsidRDefault="007837B6"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1E35A1" w:rsidRPr="00A11B0D">
        <w:rPr>
          <w:rFonts w:ascii="Times New Roman" w:hAnsi="Times New Roman" w:cs="Times New Roman"/>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E35A1" w:rsidRPr="00A11B0D" w:rsidRDefault="001E35A1" w:rsidP="00EA4057">
      <w:pPr>
        <w:autoSpaceDE w:val="0"/>
        <w:autoSpaceDN w:val="0"/>
        <w:adjustRightInd w:val="0"/>
        <w:spacing w:after="0" w:line="240" w:lineRule="auto"/>
        <w:ind w:firstLine="709"/>
        <w:jc w:val="both"/>
      </w:pPr>
      <w:r w:rsidRPr="00A11B0D">
        <w:t>- детские площадки, спортивные и другие площадки отдыха и досуга;</w:t>
      </w:r>
    </w:p>
    <w:p w:rsidR="001E35A1" w:rsidRPr="00A11B0D" w:rsidRDefault="001E35A1" w:rsidP="00EA4057">
      <w:pPr>
        <w:autoSpaceDE w:val="0"/>
        <w:autoSpaceDN w:val="0"/>
        <w:adjustRightInd w:val="0"/>
        <w:spacing w:after="0" w:line="240" w:lineRule="auto"/>
        <w:ind w:firstLine="709"/>
        <w:jc w:val="both"/>
      </w:pPr>
      <w:r w:rsidRPr="00A11B0D">
        <w:t>- площадки для выгула животных и дрессировки собак;</w:t>
      </w:r>
    </w:p>
    <w:p w:rsidR="001E35A1" w:rsidRPr="00A11B0D" w:rsidRDefault="001E35A1" w:rsidP="00EA4057">
      <w:pPr>
        <w:autoSpaceDE w:val="0"/>
        <w:autoSpaceDN w:val="0"/>
        <w:adjustRightInd w:val="0"/>
        <w:spacing w:after="0" w:line="240" w:lineRule="auto"/>
        <w:ind w:firstLine="709"/>
        <w:jc w:val="both"/>
      </w:pPr>
      <w:r w:rsidRPr="00A11B0D">
        <w:t>- площадки автостоянок;</w:t>
      </w:r>
    </w:p>
    <w:p w:rsidR="001E35A1" w:rsidRDefault="001E35A1" w:rsidP="00EA4057">
      <w:pPr>
        <w:autoSpaceDE w:val="0"/>
        <w:autoSpaceDN w:val="0"/>
        <w:adjustRightInd w:val="0"/>
        <w:spacing w:after="0" w:line="240" w:lineRule="auto"/>
        <w:ind w:firstLine="709"/>
        <w:jc w:val="both"/>
      </w:pPr>
      <w:r w:rsidRPr="00A11B0D">
        <w:t>- улицы (в том числе пешеходные) и дороги;</w:t>
      </w:r>
    </w:p>
    <w:p w:rsidR="00E80B40" w:rsidRPr="00E80B40" w:rsidRDefault="00E80B40" w:rsidP="00EA4057">
      <w:pPr>
        <w:autoSpaceDE w:val="0"/>
        <w:autoSpaceDN w:val="0"/>
        <w:adjustRightInd w:val="0"/>
        <w:spacing w:after="0" w:line="240" w:lineRule="auto"/>
        <w:ind w:firstLine="709"/>
        <w:jc w:val="both"/>
      </w:pPr>
      <w:r w:rsidRPr="00E80B40">
        <w:t>- фасады зданий, строений, сооружений;</w:t>
      </w:r>
    </w:p>
    <w:p w:rsidR="001E35A1" w:rsidRDefault="00E73ED0" w:rsidP="00EA4057">
      <w:pPr>
        <w:autoSpaceDE w:val="0"/>
        <w:autoSpaceDN w:val="0"/>
        <w:adjustRightInd w:val="0"/>
        <w:spacing w:after="0" w:line="240" w:lineRule="auto"/>
        <w:ind w:firstLine="709"/>
        <w:jc w:val="both"/>
      </w:pPr>
      <w:r>
        <w:t>- парки, скверы, иные зелё</w:t>
      </w:r>
      <w:r w:rsidR="001E35A1" w:rsidRPr="00A11B0D">
        <w:t>ные зоны;</w:t>
      </w:r>
    </w:p>
    <w:p w:rsidR="00932688" w:rsidRPr="00A11B0D" w:rsidRDefault="00932688" w:rsidP="00EA4057">
      <w:pPr>
        <w:autoSpaceDE w:val="0"/>
        <w:autoSpaceDN w:val="0"/>
        <w:adjustRightInd w:val="0"/>
        <w:spacing w:after="0" w:line="240" w:lineRule="auto"/>
        <w:ind w:firstLine="709"/>
        <w:jc w:val="both"/>
      </w:pPr>
      <w:r>
        <w:t>- места погребения;</w:t>
      </w:r>
    </w:p>
    <w:p w:rsidR="001E35A1" w:rsidRPr="00A11B0D" w:rsidRDefault="001E35A1" w:rsidP="00EA4057">
      <w:pPr>
        <w:autoSpaceDE w:val="0"/>
        <w:autoSpaceDN w:val="0"/>
        <w:adjustRightInd w:val="0"/>
        <w:spacing w:after="0" w:line="240" w:lineRule="auto"/>
        <w:ind w:firstLine="709"/>
        <w:jc w:val="both"/>
      </w:pPr>
      <w:r w:rsidRPr="00A11B0D">
        <w:t>- площади, набережные, пляжи и другие территории;</w:t>
      </w:r>
    </w:p>
    <w:p w:rsidR="001E35A1" w:rsidRDefault="00C27AC1" w:rsidP="00EA4057">
      <w:pPr>
        <w:autoSpaceDE w:val="0"/>
        <w:autoSpaceDN w:val="0"/>
        <w:adjustRightInd w:val="0"/>
        <w:spacing w:after="0" w:line="240" w:lineRule="auto"/>
        <w:ind w:firstLine="709"/>
        <w:jc w:val="both"/>
      </w:pPr>
      <w:r w:rsidRPr="00A11B0D">
        <w:t>-</w:t>
      </w:r>
      <w:r w:rsidR="001E35A1" w:rsidRPr="00A11B0D">
        <w:t>технические зоны транспортных, инженерных коммуникаций, водоохранные зоны;</w:t>
      </w:r>
    </w:p>
    <w:p w:rsidR="003976AF" w:rsidRPr="00A11B0D" w:rsidRDefault="003976AF" w:rsidP="00EA4057">
      <w:pPr>
        <w:autoSpaceDE w:val="0"/>
        <w:autoSpaceDN w:val="0"/>
        <w:adjustRightInd w:val="0"/>
        <w:spacing w:after="0" w:line="240" w:lineRule="auto"/>
        <w:ind w:firstLine="709"/>
        <w:jc w:val="both"/>
      </w:pPr>
      <w:r>
        <w:t>- остановочные пункты;</w:t>
      </w:r>
    </w:p>
    <w:p w:rsidR="001E35A1" w:rsidRPr="00A11B0D" w:rsidRDefault="001E35A1" w:rsidP="00EA4057">
      <w:pPr>
        <w:autoSpaceDE w:val="0"/>
        <w:autoSpaceDN w:val="0"/>
        <w:adjustRightInd w:val="0"/>
        <w:spacing w:after="0" w:line="240" w:lineRule="auto"/>
        <w:ind w:firstLine="709"/>
        <w:jc w:val="both"/>
      </w:pPr>
      <w:r w:rsidRPr="00A11B0D">
        <w:t>- контейнерные площадки и площадки для складирования отдельных групп отходов.</w:t>
      </w:r>
    </w:p>
    <w:p w:rsidR="001E35A1" w:rsidRPr="00A11B0D" w:rsidRDefault="00E73ED0" w:rsidP="00EA4057">
      <w:pPr>
        <w:autoSpaceDE w:val="0"/>
        <w:autoSpaceDN w:val="0"/>
        <w:adjustRightInd w:val="0"/>
        <w:spacing w:after="0" w:line="240" w:lineRule="auto"/>
        <w:ind w:firstLine="709"/>
        <w:jc w:val="both"/>
      </w:pPr>
      <w:r>
        <w:t xml:space="preserve">2. </w:t>
      </w:r>
      <w:r w:rsidR="001E35A1" w:rsidRPr="00A11B0D">
        <w:t>К элементам благоустройства относят, в том числе:</w:t>
      </w:r>
    </w:p>
    <w:p w:rsidR="001E35A1" w:rsidRPr="00A11B0D" w:rsidRDefault="001E35A1" w:rsidP="00EA4057">
      <w:pPr>
        <w:autoSpaceDE w:val="0"/>
        <w:autoSpaceDN w:val="0"/>
        <w:adjustRightInd w:val="0"/>
        <w:spacing w:after="0" w:line="240" w:lineRule="auto"/>
        <w:ind w:firstLine="709"/>
        <w:jc w:val="both"/>
      </w:pPr>
      <w:r w:rsidRPr="00A11B0D">
        <w:t>- элементы озеленения;</w:t>
      </w:r>
    </w:p>
    <w:p w:rsidR="001E35A1" w:rsidRPr="00A11B0D" w:rsidRDefault="001E35A1" w:rsidP="00EA4057">
      <w:pPr>
        <w:autoSpaceDE w:val="0"/>
        <w:autoSpaceDN w:val="0"/>
        <w:adjustRightInd w:val="0"/>
        <w:spacing w:after="0" w:line="240" w:lineRule="auto"/>
        <w:ind w:firstLine="709"/>
        <w:jc w:val="both"/>
      </w:pPr>
      <w:r w:rsidRPr="00A11B0D">
        <w:t>- покрытия;</w:t>
      </w:r>
    </w:p>
    <w:p w:rsidR="001E35A1" w:rsidRPr="00A11B0D" w:rsidRDefault="001E35A1" w:rsidP="00EA4057">
      <w:pPr>
        <w:autoSpaceDE w:val="0"/>
        <w:autoSpaceDN w:val="0"/>
        <w:adjustRightInd w:val="0"/>
        <w:spacing w:after="0" w:line="240" w:lineRule="auto"/>
        <w:ind w:firstLine="709"/>
        <w:jc w:val="both"/>
      </w:pPr>
      <w:r w:rsidRPr="00A11B0D">
        <w:t>- ограждения (заборы);</w:t>
      </w:r>
    </w:p>
    <w:p w:rsidR="001E35A1" w:rsidRPr="00A11B0D" w:rsidRDefault="001E35A1" w:rsidP="00EA4057">
      <w:pPr>
        <w:autoSpaceDE w:val="0"/>
        <w:autoSpaceDN w:val="0"/>
        <w:adjustRightInd w:val="0"/>
        <w:spacing w:after="0" w:line="240" w:lineRule="auto"/>
        <w:ind w:firstLine="709"/>
        <w:jc w:val="both"/>
      </w:pPr>
      <w:r w:rsidRPr="00A11B0D">
        <w:t>- водные устройства;</w:t>
      </w:r>
    </w:p>
    <w:p w:rsidR="001E35A1" w:rsidRPr="00A11B0D" w:rsidRDefault="001E35A1" w:rsidP="00EA4057">
      <w:pPr>
        <w:autoSpaceDE w:val="0"/>
        <w:autoSpaceDN w:val="0"/>
        <w:adjustRightInd w:val="0"/>
        <w:spacing w:after="0" w:line="240" w:lineRule="auto"/>
        <w:ind w:firstLine="709"/>
        <w:jc w:val="both"/>
      </w:pPr>
      <w:r w:rsidRPr="00A11B0D">
        <w:t>- уличное коммунально-бытовое и техническое оборудование;</w:t>
      </w:r>
    </w:p>
    <w:p w:rsidR="001E35A1" w:rsidRPr="00A11B0D" w:rsidRDefault="001E35A1" w:rsidP="00EA4057">
      <w:pPr>
        <w:autoSpaceDE w:val="0"/>
        <w:autoSpaceDN w:val="0"/>
        <w:adjustRightInd w:val="0"/>
        <w:spacing w:after="0" w:line="240" w:lineRule="auto"/>
        <w:ind w:firstLine="709"/>
        <w:jc w:val="both"/>
      </w:pPr>
      <w:r w:rsidRPr="00A11B0D">
        <w:t>- игровое и спортивное оборудование;</w:t>
      </w:r>
    </w:p>
    <w:p w:rsidR="001E35A1" w:rsidRPr="00A11B0D" w:rsidRDefault="001E35A1" w:rsidP="00EA4057">
      <w:pPr>
        <w:autoSpaceDE w:val="0"/>
        <w:autoSpaceDN w:val="0"/>
        <w:adjustRightInd w:val="0"/>
        <w:spacing w:after="0" w:line="240" w:lineRule="auto"/>
        <w:ind w:firstLine="709"/>
        <w:jc w:val="both"/>
      </w:pPr>
      <w:r w:rsidRPr="00A11B0D">
        <w:t>- элементы освещения;</w:t>
      </w:r>
    </w:p>
    <w:p w:rsidR="001E35A1" w:rsidRPr="00A11B0D" w:rsidRDefault="001E35A1" w:rsidP="00EA4057">
      <w:pPr>
        <w:autoSpaceDE w:val="0"/>
        <w:autoSpaceDN w:val="0"/>
        <w:adjustRightInd w:val="0"/>
        <w:spacing w:after="0" w:line="240" w:lineRule="auto"/>
        <w:ind w:firstLine="709"/>
        <w:jc w:val="both"/>
      </w:pPr>
      <w:r w:rsidRPr="00A11B0D">
        <w:t>- средства размещения информации и рекламные конструкции;</w:t>
      </w:r>
    </w:p>
    <w:p w:rsidR="001E35A1" w:rsidRPr="00A11B0D" w:rsidRDefault="001E35A1" w:rsidP="00EA4057">
      <w:pPr>
        <w:autoSpaceDE w:val="0"/>
        <w:autoSpaceDN w:val="0"/>
        <w:adjustRightInd w:val="0"/>
        <w:spacing w:after="0" w:line="240" w:lineRule="auto"/>
        <w:ind w:firstLine="709"/>
        <w:jc w:val="both"/>
      </w:pPr>
      <w:r w:rsidRPr="00A11B0D">
        <w:t>- малые архитектурные формы и городская мебель;</w:t>
      </w:r>
    </w:p>
    <w:p w:rsidR="001E35A1" w:rsidRPr="00A11B0D" w:rsidRDefault="001E35A1" w:rsidP="00EA4057">
      <w:pPr>
        <w:autoSpaceDE w:val="0"/>
        <w:autoSpaceDN w:val="0"/>
        <w:adjustRightInd w:val="0"/>
        <w:spacing w:after="0" w:line="240" w:lineRule="auto"/>
        <w:ind w:firstLine="709"/>
        <w:jc w:val="both"/>
      </w:pPr>
      <w:r w:rsidRPr="00A11B0D">
        <w:t>- некапитальные нестационарные сооружения;</w:t>
      </w:r>
    </w:p>
    <w:p w:rsidR="001E35A1" w:rsidRPr="00A11B0D" w:rsidRDefault="001E35A1" w:rsidP="00EA4057">
      <w:pPr>
        <w:autoSpaceDE w:val="0"/>
        <w:autoSpaceDN w:val="0"/>
        <w:adjustRightInd w:val="0"/>
        <w:spacing w:after="0" w:line="240" w:lineRule="auto"/>
        <w:ind w:firstLine="709"/>
        <w:jc w:val="both"/>
      </w:pPr>
      <w:r w:rsidRPr="00A11B0D">
        <w:lastRenderedPageBreak/>
        <w:t>- элементы объектов капитального строительства.</w:t>
      </w:r>
    </w:p>
    <w:p w:rsidR="00C02E44" w:rsidRPr="00A11B0D" w:rsidRDefault="00C02E44" w:rsidP="00EA4057">
      <w:pPr>
        <w:pStyle w:val="ConsPlusNormal"/>
        <w:ind w:firstLine="709"/>
        <w:jc w:val="both"/>
        <w:rPr>
          <w:rFonts w:ascii="Times New Roman" w:hAnsi="Times New Roman" w:cs="Times New Roman"/>
          <w:szCs w:val="28"/>
        </w:rPr>
      </w:pPr>
    </w:p>
    <w:p w:rsidR="001E35A1" w:rsidRPr="00815192" w:rsidRDefault="001E35A1" w:rsidP="00EA4057">
      <w:pPr>
        <w:pStyle w:val="ConsPlusTitle"/>
        <w:ind w:firstLine="709"/>
        <w:outlineLvl w:val="1"/>
        <w:rPr>
          <w:rFonts w:ascii="Times New Roman" w:hAnsi="Times New Roman" w:cs="Times New Roman"/>
          <w:szCs w:val="28"/>
        </w:rPr>
      </w:pPr>
      <w:r w:rsidRPr="00815192">
        <w:rPr>
          <w:rFonts w:ascii="Times New Roman" w:hAnsi="Times New Roman" w:cs="Times New Roman"/>
          <w:szCs w:val="28"/>
        </w:rPr>
        <w:t>Статья 4. Основные понятия</w:t>
      </w:r>
    </w:p>
    <w:p w:rsidR="001E35A1" w:rsidRPr="00A11B0D" w:rsidRDefault="001E35A1" w:rsidP="00EA4057">
      <w:pPr>
        <w:pStyle w:val="ConsPlusNormal"/>
        <w:ind w:firstLine="709"/>
        <w:jc w:val="both"/>
        <w:rPr>
          <w:rFonts w:ascii="Times New Roman" w:hAnsi="Times New Roman" w:cs="Times New Roman"/>
          <w:szCs w:val="28"/>
        </w:rPr>
      </w:pPr>
    </w:p>
    <w:p w:rsidR="001E35A1" w:rsidRPr="00A11B0D" w:rsidRDefault="001E35A1"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Правилах благоустройства используются следующие основные понятия:</w:t>
      </w:r>
    </w:p>
    <w:p w:rsidR="001E35A1" w:rsidRPr="00A11B0D"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объекты благоустройства </w:t>
      </w:r>
      <w:r w:rsidR="00795169" w:rsidRPr="00A11B0D">
        <w:rPr>
          <w:rFonts w:ascii="Times New Roman" w:hAnsi="Times New Roman" w:cs="Times New Roman"/>
          <w:szCs w:val="28"/>
        </w:rPr>
        <w:t>–</w:t>
      </w:r>
      <w:r w:rsidR="00AF0A89">
        <w:rPr>
          <w:rFonts w:ascii="Times New Roman" w:hAnsi="Times New Roman" w:cs="Times New Roman"/>
          <w:szCs w:val="28"/>
        </w:rPr>
        <w:t xml:space="preserve"> </w:t>
      </w:r>
      <w:r w:rsidR="001E35A1" w:rsidRPr="00A11B0D">
        <w:rPr>
          <w:rFonts w:ascii="Times New Roman" w:hAnsi="Times New Roman" w:cs="Times New Roman"/>
          <w:szCs w:val="28"/>
        </w:rPr>
        <w:t>территория</w:t>
      </w:r>
      <w:r w:rsidR="001E148A">
        <w:rPr>
          <w:rFonts w:ascii="Times New Roman" w:hAnsi="Times New Roman" w:cs="Times New Roman"/>
          <w:szCs w:val="28"/>
        </w:rPr>
        <w:t xml:space="preserve"> </w:t>
      </w:r>
      <w:r w:rsidR="001E35A1" w:rsidRPr="00A11B0D">
        <w:rPr>
          <w:rFonts w:ascii="Times New Roman" w:hAnsi="Times New Roman" w:cs="Times New Roman"/>
          <w:szCs w:val="28"/>
        </w:rPr>
        <w:t xml:space="preserve">городского округа город Уфа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w:t>
      </w:r>
    </w:p>
    <w:p w:rsidR="007033F2" w:rsidRDefault="00EB3F45" w:rsidP="00EA4057">
      <w:pPr>
        <w:autoSpaceDE w:val="0"/>
        <w:autoSpaceDN w:val="0"/>
        <w:adjustRightInd w:val="0"/>
        <w:spacing w:after="0" w:line="240" w:lineRule="auto"/>
        <w:ind w:firstLine="709"/>
        <w:jc w:val="both"/>
      </w:pPr>
      <w:r>
        <w:t xml:space="preserve">- </w:t>
      </w:r>
      <w:r w:rsidR="001E35A1" w:rsidRPr="00A11B0D">
        <w:t>благоустройство</w:t>
      </w:r>
      <w:r w:rsidR="00E73ED0">
        <w:t xml:space="preserve"> – </w:t>
      </w:r>
      <w:r w:rsidR="007033F2" w:rsidRPr="00A11B0D">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санитарно-гигиенического и эстетического состояния территории в целом;</w:t>
      </w:r>
    </w:p>
    <w:p w:rsidR="00E80B40" w:rsidRPr="00A11B0D" w:rsidRDefault="00EB3F45" w:rsidP="00EA4057">
      <w:pPr>
        <w:autoSpaceDE w:val="0"/>
        <w:autoSpaceDN w:val="0"/>
        <w:adjustRightInd w:val="0"/>
        <w:spacing w:after="0" w:line="240" w:lineRule="auto"/>
        <w:ind w:firstLine="709"/>
        <w:jc w:val="both"/>
      </w:pPr>
      <w:r>
        <w:t xml:space="preserve">- </w:t>
      </w:r>
      <w:r w:rsidR="00E80B40" w:rsidRPr="00E80B40">
        <w:t>комплекс</w:t>
      </w:r>
      <w:r w:rsidR="00E73ED0">
        <w:t>ное благоустройство территории –</w:t>
      </w:r>
      <w:r w:rsidR="00E80B40" w:rsidRPr="00E80B40">
        <w:t xml:space="preserve"> комплекс планировочных и объ</w:t>
      </w:r>
      <w:r w:rsidR="00E73ED0">
        <w:t>ё</w:t>
      </w:r>
      <w:r w:rsidR="00E80B40" w:rsidRPr="00E80B40">
        <w:t>мно-пространственных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1E35A1" w:rsidRPr="00A11B0D" w:rsidRDefault="00EB3F45" w:rsidP="00EA4057">
      <w:pPr>
        <w:autoSpaceDE w:val="0"/>
        <w:autoSpaceDN w:val="0"/>
        <w:adjustRightInd w:val="0"/>
        <w:spacing w:after="0" w:line="240" w:lineRule="auto"/>
        <w:ind w:firstLine="709"/>
        <w:jc w:val="both"/>
      </w:pPr>
      <w:r>
        <w:t xml:space="preserve">- </w:t>
      </w:r>
      <w:r w:rsidR="009D21C4" w:rsidRPr="00A11B0D">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w:t>
      </w:r>
      <w:r w:rsidR="00E73ED0">
        <w:t>ё</w:t>
      </w:r>
      <w:r w:rsidR="009D21C4" w:rsidRPr="00A11B0D">
        <w:t xml:space="preserve"> пределах зданий, строений, сооружений, элементов благоустройства, транспортной инфраструктуры и природного ландшафта;</w:t>
      </w:r>
    </w:p>
    <w:p w:rsidR="001E35A1" w:rsidRPr="00A11B0D" w:rsidRDefault="00EB3F45" w:rsidP="00EA4057">
      <w:pPr>
        <w:pStyle w:val="ConsPlusNormal"/>
        <w:ind w:firstLine="709"/>
        <w:jc w:val="both"/>
        <w:rPr>
          <w:rFonts w:ascii="Times New Roman" w:eastAsiaTheme="minorHAnsi" w:hAnsi="Times New Roman" w:cs="Times New Roman"/>
          <w:szCs w:val="28"/>
          <w:lang w:eastAsia="en-US"/>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элементы объекта благоустройства </w:t>
      </w:r>
      <w:r w:rsidR="00E73ED0">
        <w:rPr>
          <w:rFonts w:ascii="Times New Roman" w:hAnsi="Times New Roman" w:cs="Times New Roman"/>
          <w:szCs w:val="28"/>
        </w:rPr>
        <w:t>–</w:t>
      </w:r>
      <w:r w:rsidR="001E35A1" w:rsidRPr="00A11B0D">
        <w:rPr>
          <w:rFonts w:ascii="Times New Roman" w:hAnsi="Times New Roman" w:cs="Times New Roman"/>
          <w:szCs w:val="28"/>
        </w:rPr>
        <w:t xml:space="preserve">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1E35A1" w:rsidRPr="00A11B0D">
        <w:rPr>
          <w:rFonts w:ascii="Times New Roman" w:eastAsiaTheme="minorHAnsi" w:hAnsi="Times New Roman" w:cs="Times New Roman"/>
          <w:szCs w:val="28"/>
          <w:lang w:eastAsia="en-US"/>
        </w:rPr>
        <w:t>;</w:t>
      </w:r>
    </w:p>
    <w:p w:rsidR="001E35A1" w:rsidRPr="00A11B0D"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соде</w:t>
      </w:r>
      <w:r w:rsidR="00E73ED0">
        <w:rPr>
          <w:rFonts w:ascii="Times New Roman" w:hAnsi="Times New Roman" w:cs="Times New Roman"/>
          <w:szCs w:val="28"/>
        </w:rPr>
        <w:t>ржание объекта благоустройства –</w:t>
      </w:r>
      <w:r w:rsidR="001E35A1" w:rsidRPr="00A11B0D">
        <w:rPr>
          <w:rFonts w:ascii="Times New Roman" w:hAnsi="Times New Roman" w:cs="Times New Roman"/>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E35A1" w:rsidRPr="00A11B0D"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ра</w:t>
      </w:r>
      <w:r w:rsidR="00E73ED0">
        <w:rPr>
          <w:rFonts w:ascii="Times New Roman" w:hAnsi="Times New Roman" w:cs="Times New Roman"/>
          <w:szCs w:val="28"/>
        </w:rPr>
        <w:t>звитие объекта благоустройства –</w:t>
      </w:r>
      <w:r w:rsidR="001E35A1" w:rsidRPr="00A11B0D">
        <w:rPr>
          <w:rFonts w:ascii="Times New Roman" w:hAnsi="Times New Roman" w:cs="Times New Roman"/>
          <w:szCs w:val="28"/>
        </w:rPr>
        <w:t xml:space="preserve">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E35A1" w:rsidRPr="00A11B0D"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проект благоустройства </w:t>
      </w:r>
      <w:r w:rsidR="00E73ED0">
        <w:rPr>
          <w:rFonts w:ascii="Times New Roman" w:hAnsi="Times New Roman" w:cs="Times New Roman"/>
          <w:szCs w:val="28"/>
        </w:rPr>
        <w:t>–</w:t>
      </w:r>
      <w:r w:rsidR="001E35A1" w:rsidRPr="00A11B0D">
        <w:rPr>
          <w:rFonts w:ascii="Times New Roman" w:hAnsi="Times New Roman" w:cs="Times New Roman"/>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E35A1"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00E73ED0">
        <w:rPr>
          <w:rFonts w:ascii="Times New Roman" w:hAnsi="Times New Roman" w:cs="Times New Roman"/>
          <w:szCs w:val="28"/>
        </w:rPr>
        <w:t>улица –</w:t>
      </w:r>
      <w:r w:rsidR="001E35A1" w:rsidRPr="00A11B0D">
        <w:rPr>
          <w:rFonts w:ascii="Times New Roman" w:hAnsi="Times New Roman" w:cs="Times New Roman"/>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w:t>
      </w:r>
      <w:r w:rsidR="00E73ED0">
        <w:rPr>
          <w:rFonts w:ascii="Times New Roman" w:hAnsi="Times New Roman" w:cs="Times New Roman"/>
          <w:szCs w:val="28"/>
        </w:rPr>
        <w:t>ё</w:t>
      </w:r>
      <w:r w:rsidR="001E35A1" w:rsidRPr="00A11B0D">
        <w:rPr>
          <w:rFonts w:ascii="Times New Roman" w:hAnsi="Times New Roman" w:cs="Times New Roman"/>
          <w:szCs w:val="28"/>
        </w:rPr>
        <w:t>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976AF"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b/>
          <w:szCs w:val="28"/>
        </w:rPr>
        <w:t>-</w:t>
      </w:r>
      <w:r w:rsidR="003976AF" w:rsidRPr="003976AF">
        <w:rPr>
          <w:rFonts w:ascii="Times New Roman" w:hAnsi="Times New Roman" w:cs="Times New Roman"/>
          <w:b/>
          <w:szCs w:val="28"/>
        </w:rPr>
        <w:t xml:space="preserve"> </w:t>
      </w:r>
      <w:r w:rsidR="003976AF" w:rsidRPr="00F93BE1">
        <w:rPr>
          <w:rFonts w:ascii="Times New Roman" w:hAnsi="Times New Roman" w:cs="Times New Roman"/>
          <w:szCs w:val="28"/>
        </w:rPr>
        <w:t>остановочный пункт</w:t>
      </w:r>
      <w:r w:rsidR="003976AF">
        <w:rPr>
          <w:rFonts w:ascii="Times New Roman" w:hAnsi="Times New Roman" w:cs="Times New Roman"/>
          <w:szCs w:val="28"/>
        </w:rPr>
        <w:t xml:space="preserve"> </w:t>
      </w:r>
      <w:r w:rsidR="00F93BE1">
        <w:rPr>
          <w:rFonts w:ascii="Times New Roman" w:hAnsi="Times New Roman" w:cs="Times New Roman"/>
          <w:szCs w:val="28"/>
        </w:rPr>
        <w:t>–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капитал</w:t>
      </w:r>
      <w:r w:rsidR="00E73ED0">
        <w:rPr>
          <w:rFonts w:ascii="Times New Roman" w:hAnsi="Times New Roman" w:cs="Times New Roman"/>
          <w:szCs w:val="28"/>
        </w:rPr>
        <w:t>ьный ремонт дорожного покрытия –</w:t>
      </w:r>
      <w:r w:rsidR="001E35A1" w:rsidRPr="00A11B0D">
        <w:rPr>
          <w:rFonts w:ascii="Times New Roman" w:hAnsi="Times New Roman" w:cs="Times New Roman"/>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w:t>
      </w:r>
      <w:r w:rsidR="00E73ED0">
        <w:rPr>
          <w:rFonts w:ascii="Times New Roman" w:hAnsi="Times New Roman" w:cs="Times New Roman"/>
          <w:szCs w:val="28"/>
        </w:rPr>
        <w:t>рических параметров дороги с учё</w:t>
      </w:r>
      <w:r w:rsidR="001E35A1" w:rsidRPr="00A11B0D">
        <w:rPr>
          <w:rFonts w:ascii="Times New Roman" w:hAnsi="Times New Roman" w:cs="Times New Roman"/>
          <w:szCs w:val="28"/>
        </w:rPr>
        <w:t>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проезд –</w:t>
      </w:r>
      <w:r w:rsidR="001E35A1" w:rsidRPr="00A11B0D">
        <w:rPr>
          <w:rFonts w:ascii="Times New Roman" w:hAnsi="Times New Roman" w:cs="Times New Roman"/>
          <w:szCs w:val="28"/>
        </w:rPr>
        <w:t xml:space="preserve"> дорога, примыкающая к проезжим частям жилых и магистральных улиц, разворотным площадкам;</w:t>
      </w:r>
    </w:p>
    <w:p w:rsidR="001E35A1" w:rsidRPr="00A11B0D" w:rsidRDefault="00EB3F4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E73ED0">
        <w:rPr>
          <w:rFonts w:ascii="Times New Roman" w:hAnsi="Times New Roman" w:cs="Times New Roman"/>
          <w:szCs w:val="28"/>
        </w:rPr>
        <w:t>твёрдое покрытие –</w:t>
      </w:r>
      <w:r w:rsidR="001E35A1" w:rsidRPr="00A11B0D">
        <w:rPr>
          <w:rFonts w:ascii="Times New Roman" w:hAnsi="Times New Roman" w:cs="Times New Roman"/>
          <w:szCs w:val="28"/>
        </w:rPr>
        <w:t xml:space="preserve"> дорожное покрытие в составе доро</w:t>
      </w:r>
      <w:r w:rsidR="00E73ED0">
        <w:rPr>
          <w:rFonts w:ascii="Times New Roman" w:hAnsi="Times New Roman" w:cs="Times New Roman"/>
          <w:szCs w:val="28"/>
        </w:rPr>
        <w:t>жных одежд капитального, облегчё</w:t>
      </w:r>
      <w:r w:rsidR="001E35A1" w:rsidRPr="00A11B0D">
        <w:rPr>
          <w:rFonts w:ascii="Times New Roman" w:hAnsi="Times New Roman" w:cs="Times New Roman"/>
          <w:szCs w:val="28"/>
        </w:rPr>
        <w:t>нного и переходного типов</w:t>
      </w:r>
      <w:r w:rsidR="0031235B">
        <w:rPr>
          <w:rFonts w:ascii="Times New Roman" w:hAnsi="Times New Roman" w:cs="Times New Roman"/>
          <w:szCs w:val="28"/>
        </w:rPr>
        <w:t xml:space="preserve">, </w:t>
      </w:r>
      <w:r w:rsidR="00BA5A5F">
        <w:rPr>
          <w:rFonts w:ascii="Times New Roman" w:hAnsi="Times New Roman" w:cs="Times New Roman"/>
          <w:szCs w:val="28"/>
        </w:rPr>
        <w:t>согласно «</w:t>
      </w:r>
      <w:r w:rsidR="00BA5A5F" w:rsidRPr="00BA5A5F">
        <w:rPr>
          <w:rFonts w:ascii="Times New Roman" w:hAnsi="Times New Roman" w:cs="Times New Roman"/>
          <w:szCs w:val="28"/>
        </w:rPr>
        <w:t>СП 78.13330.2012. Свод правил. Автомобильные дороги. Актуализиро</w:t>
      </w:r>
      <w:r w:rsidR="00BA5A5F">
        <w:rPr>
          <w:rFonts w:ascii="Times New Roman" w:hAnsi="Times New Roman" w:cs="Times New Roman"/>
          <w:szCs w:val="28"/>
        </w:rPr>
        <w:t>ванная редакция СНиП 3.06.03-85»</w:t>
      </w:r>
      <w:r w:rsidR="001E35A1" w:rsidRPr="00A11B0D">
        <w:rPr>
          <w:rFonts w:ascii="Times New Roman" w:hAnsi="Times New Roman" w:cs="Times New Roman"/>
          <w:szCs w:val="28"/>
        </w:rPr>
        <w:t>;</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дождепри</w:t>
      </w:r>
      <w:r w:rsidR="00E73ED0">
        <w:rPr>
          <w:rFonts w:ascii="Times New Roman" w:hAnsi="Times New Roman" w:cs="Times New Roman"/>
          <w:szCs w:val="28"/>
        </w:rPr>
        <w:t>ёмный колодец –</w:t>
      </w:r>
      <w:r w:rsidR="001E35A1" w:rsidRPr="00A11B0D">
        <w:rPr>
          <w:rFonts w:ascii="Times New Roman" w:hAnsi="Times New Roman" w:cs="Times New Roman"/>
          <w:szCs w:val="28"/>
        </w:rPr>
        <w:t xml:space="preserve"> сооружение на канализационно</w:t>
      </w:r>
      <w:r w:rsidR="00E73ED0">
        <w:rPr>
          <w:rFonts w:ascii="Times New Roman" w:hAnsi="Times New Roman" w:cs="Times New Roman"/>
          <w:szCs w:val="28"/>
        </w:rPr>
        <w:t>й сети, предназначенное для приё</w:t>
      </w:r>
      <w:r w:rsidR="001E35A1" w:rsidRPr="00A11B0D">
        <w:rPr>
          <w:rFonts w:ascii="Times New Roman" w:hAnsi="Times New Roman" w:cs="Times New Roman"/>
          <w:szCs w:val="28"/>
        </w:rPr>
        <w:t>ма и отвода дождевых и талых вод;</w:t>
      </w:r>
    </w:p>
    <w:p w:rsidR="00090BBA" w:rsidRPr="00A11B0D" w:rsidRDefault="00EB3F45" w:rsidP="00EA4057">
      <w:pPr>
        <w:autoSpaceDE w:val="0"/>
        <w:autoSpaceDN w:val="0"/>
        <w:adjustRightInd w:val="0"/>
        <w:spacing w:after="0" w:line="240" w:lineRule="auto"/>
        <w:ind w:firstLine="709"/>
        <w:jc w:val="both"/>
      </w:pPr>
      <w:r w:rsidRPr="00EB3F45">
        <w:rPr>
          <w:iCs/>
        </w:rPr>
        <w:t>-</w:t>
      </w:r>
      <w:r>
        <w:rPr>
          <w:iCs/>
        </w:rPr>
        <w:t xml:space="preserve"> </w:t>
      </w:r>
      <w:r w:rsidR="00E73ED0">
        <w:rPr>
          <w:iCs/>
        </w:rPr>
        <w:t>озеленённая территория –</w:t>
      </w:r>
      <w:r w:rsidR="00090BBA" w:rsidRPr="00A11B0D">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w:t>
      </w:r>
      <w:r w:rsidR="00E73ED0">
        <w:t>ордюра) и (или) граничащую с твё</w:t>
      </w:r>
      <w:r w:rsidR="00090BBA" w:rsidRPr="00A11B0D">
        <w:t>рдым покрытием пешеходных, велопешеходных, велосипедных дорожек, дорог (тротуаров, проезжей части, обочины);</w:t>
      </w:r>
    </w:p>
    <w:p w:rsidR="001963A1" w:rsidRPr="00A11B0D" w:rsidRDefault="00EB3F45" w:rsidP="00EA4057">
      <w:pPr>
        <w:pStyle w:val="ConsPlusNormal"/>
        <w:ind w:firstLine="709"/>
        <w:jc w:val="both"/>
        <w:rPr>
          <w:rFonts w:ascii="Times New Roman" w:hAnsi="Times New Roman" w:cs="Times New Roman"/>
          <w:color w:val="000000" w:themeColor="text1"/>
          <w:szCs w:val="28"/>
        </w:rPr>
      </w:pPr>
      <w:r w:rsidRPr="00EB3F45">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w:t>
      </w:r>
      <w:r w:rsidR="001963A1" w:rsidRPr="00A11B0D">
        <w:rPr>
          <w:rFonts w:ascii="Times New Roman" w:hAnsi="Times New Roman" w:cs="Times New Roman"/>
          <w:color w:val="000000" w:themeColor="text1"/>
          <w:szCs w:val="28"/>
        </w:rPr>
        <w:t>о</w:t>
      </w:r>
      <w:r w:rsidR="00E73ED0">
        <w:rPr>
          <w:rFonts w:ascii="Times New Roman" w:hAnsi="Times New Roman" w:cs="Times New Roman"/>
          <w:color w:val="000000" w:themeColor="text1"/>
          <w:szCs w:val="28"/>
        </w:rPr>
        <w:t>зеленение –</w:t>
      </w:r>
      <w:r w:rsidR="001E35A1" w:rsidRPr="00A11B0D">
        <w:rPr>
          <w:rFonts w:ascii="Times New Roman" w:hAnsi="Times New Roman" w:cs="Times New Roman"/>
          <w:color w:val="000000" w:themeColor="text1"/>
          <w:szCs w:val="28"/>
        </w:rPr>
        <w:t xml:space="preserve"> комплексный процесс, связанный с проведением работ по различным видам инженерной подготовки (вертикальная планировка, террасирование, кронирование </w:t>
      </w:r>
      <w:r w:rsidR="00E73ED0">
        <w:rPr>
          <w:rFonts w:ascii="Times New Roman" w:hAnsi="Times New Roman" w:cs="Times New Roman"/>
          <w:color w:val="000000" w:themeColor="text1"/>
          <w:szCs w:val="28"/>
        </w:rPr>
        <w:t>и др.) и благоустройству озеленё</w:t>
      </w:r>
      <w:r w:rsidR="001E35A1" w:rsidRPr="00A11B0D">
        <w:rPr>
          <w:rFonts w:ascii="Times New Roman" w:hAnsi="Times New Roman" w:cs="Times New Roman"/>
          <w:color w:val="000000" w:themeColor="text1"/>
          <w:szCs w:val="28"/>
        </w:rPr>
        <w:t>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 специализированных садов и т.д.;</w:t>
      </w:r>
    </w:p>
    <w:p w:rsidR="00D6697C"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D6697C" w:rsidRPr="00A11B0D">
        <w:rPr>
          <w:rFonts w:ascii="Times New Roman" w:hAnsi="Times New Roman" w:cs="Times New Roman"/>
          <w:szCs w:val="28"/>
        </w:rPr>
        <w:t xml:space="preserve">газон </w:t>
      </w:r>
      <w:r w:rsidR="00E73ED0">
        <w:rPr>
          <w:rFonts w:ascii="Times New Roman" w:hAnsi="Times New Roman" w:cs="Times New Roman"/>
          <w:szCs w:val="28"/>
        </w:rPr>
        <w:t>–</w:t>
      </w:r>
      <w:r w:rsidR="00D6697C" w:rsidRPr="00A11B0D">
        <w:rPr>
          <w:rFonts w:ascii="Times New Roman" w:hAnsi="Times New Roman" w:cs="Times New Roman"/>
          <w:szCs w:val="28"/>
        </w:rPr>
        <w:t xml:space="preserve"> элемент благоустройства, представляющий собой искусственно созданный участок поверхности, в том числе с травяным покрыт</w:t>
      </w:r>
      <w:r w:rsidR="00E73ED0">
        <w:rPr>
          <w:rFonts w:ascii="Times New Roman" w:hAnsi="Times New Roman" w:cs="Times New Roman"/>
          <w:szCs w:val="28"/>
        </w:rPr>
        <w:t>ием и возможным размещением зелё</w:t>
      </w:r>
      <w:r w:rsidR="00D6697C" w:rsidRPr="00A11B0D">
        <w:rPr>
          <w:rFonts w:ascii="Times New Roman" w:hAnsi="Times New Roman" w:cs="Times New Roman"/>
          <w:szCs w:val="28"/>
        </w:rPr>
        <w:t xml:space="preserve">ных насаждений и парковых сооружений; </w:t>
      </w:r>
    </w:p>
    <w:p w:rsidR="002F1D55"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цветник </w:t>
      </w:r>
      <w:r w:rsidR="00E73ED0">
        <w:rPr>
          <w:rFonts w:ascii="Times New Roman" w:hAnsi="Times New Roman" w:cs="Times New Roman"/>
          <w:szCs w:val="28"/>
        </w:rPr>
        <w:t>–</w:t>
      </w:r>
      <w:r w:rsidR="001E35A1" w:rsidRPr="00A11B0D">
        <w:rPr>
          <w:rFonts w:ascii="Times New Roman" w:hAnsi="Times New Roman" w:cs="Times New Roman"/>
          <w:szCs w:val="28"/>
        </w:rPr>
        <w:t xml:space="preserve">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E35A1" w:rsidRPr="00A11B0D" w:rsidRDefault="002F1D55"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E73ED0">
        <w:rPr>
          <w:rFonts w:ascii="Times New Roman" w:hAnsi="Times New Roman" w:cs="Times New Roman"/>
          <w:szCs w:val="28"/>
        </w:rPr>
        <w:t>зелё</w:t>
      </w:r>
      <w:r w:rsidR="001E35A1" w:rsidRPr="00A11B0D">
        <w:rPr>
          <w:rFonts w:ascii="Times New Roman" w:hAnsi="Times New Roman" w:cs="Times New Roman"/>
          <w:szCs w:val="28"/>
        </w:rPr>
        <w:t xml:space="preserve">ные насаждения </w:t>
      </w:r>
      <w:r w:rsidR="00E73ED0">
        <w:rPr>
          <w:rFonts w:ascii="Times New Roman" w:hAnsi="Times New Roman" w:cs="Times New Roman"/>
          <w:szCs w:val="28"/>
        </w:rPr>
        <w:t>–</w:t>
      </w:r>
      <w:r w:rsidR="001E35A1" w:rsidRPr="00A11B0D">
        <w:rPr>
          <w:rFonts w:ascii="Times New Roman" w:hAnsi="Times New Roman" w:cs="Times New Roman"/>
          <w:szCs w:val="28"/>
        </w:rPr>
        <w:t xml:space="preserve"> древесная, древесно-кустарниковая, </w:t>
      </w:r>
      <w:r w:rsidR="001E35A1" w:rsidRPr="00A11B0D">
        <w:rPr>
          <w:rFonts w:ascii="Times New Roman" w:hAnsi="Times New Roman" w:cs="Times New Roman"/>
          <w:szCs w:val="28"/>
        </w:rPr>
        <w:lastRenderedPageBreak/>
        <w:t>кустарниковая и травянистая растительность как искусственного, так и естественного происхождения;</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повреждение зел</w:t>
      </w:r>
      <w:r w:rsidR="00E73ED0">
        <w:rPr>
          <w:rFonts w:ascii="Times New Roman" w:hAnsi="Times New Roman" w:cs="Times New Roman"/>
          <w:szCs w:val="28"/>
        </w:rPr>
        <w:t>ёных насаждений –</w:t>
      </w:r>
      <w:r w:rsidR="001E35A1" w:rsidRPr="00A11B0D">
        <w:rPr>
          <w:rFonts w:ascii="Times New Roman" w:hAnsi="Times New Roman" w:cs="Times New Roman"/>
          <w:szCs w:val="28"/>
        </w:rPr>
        <w:t xml:space="preserve"> механическое, химическое и иное повреждение надземн</w:t>
      </w:r>
      <w:r w:rsidR="00E73ED0">
        <w:rPr>
          <w:rFonts w:ascii="Times New Roman" w:hAnsi="Times New Roman" w:cs="Times New Roman"/>
          <w:szCs w:val="28"/>
        </w:rPr>
        <w:t>ой части и корневой системы зелё</w:t>
      </w:r>
      <w:r w:rsidR="001E35A1" w:rsidRPr="00A11B0D">
        <w:rPr>
          <w:rFonts w:ascii="Times New Roman" w:hAnsi="Times New Roman" w:cs="Times New Roman"/>
          <w:szCs w:val="28"/>
        </w:rPr>
        <w:t xml:space="preserve">ных насаждений, не влекущее прекращение роста. Повреждением является загрязнение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либо почвы в корневой зоне нефтепродуктами, иными вредными или пачкающими веществами;</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уничтожение </w:t>
      </w:r>
      <w:r w:rsidR="00E73ED0">
        <w:rPr>
          <w:rFonts w:ascii="Times New Roman" w:hAnsi="Times New Roman" w:cs="Times New Roman"/>
          <w:szCs w:val="28"/>
        </w:rPr>
        <w:t>зелёных насаждений –</w:t>
      </w:r>
      <w:r w:rsidR="001E35A1" w:rsidRPr="00A11B0D">
        <w:rPr>
          <w:rFonts w:ascii="Times New Roman" w:hAnsi="Times New Roman" w:cs="Times New Roman"/>
          <w:szCs w:val="28"/>
        </w:rPr>
        <w:t xml:space="preserve"> повреждение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повлекшее прекращение их роста;</w:t>
      </w:r>
    </w:p>
    <w:p w:rsidR="00795169"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компенсационное озеленение –</w:t>
      </w:r>
      <w:r w:rsidR="001E35A1" w:rsidRPr="00A11B0D">
        <w:rPr>
          <w:rFonts w:ascii="Times New Roman" w:hAnsi="Times New Roman" w:cs="Times New Roman"/>
          <w:szCs w:val="28"/>
        </w:rPr>
        <w:t xml:space="preserve"> воспроизводство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взамен уничтоженных или </w:t>
      </w:r>
      <w:r w:rsidR="00E73ED0">
        <w:rPr>
          <w:rFonts w:ascii="Times New Roman" w:hAnsi="Times New Roman" w:cs="Times New Roman"/>
          <w:szCs w:val="28"/>
        </w:rPr>
        <w:t>повреждённых</w:t>
      </w:r>
      <w:r w:rsidR="001E35A1" w:rsidRPr="00A11B0D">
        <w:rPr>
          <w:rFonts w:ascii="Times New Roman" w:hAnsi="Times New Roman" w:cs="Times New Roman"/>
          <w:szCs w:val="28"/>
        </w:rPr>
        <w:t>;</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реконструктивные работы –</w:t>
      </w:r>
      <w:r w:rsidR="001E35A1" w:rsidRPr="00A11B0D">
        <w:rPr>
          <w:rFonts w:ascii="Times New Roman" w:hAnsi="Times New Roman" w:cs="Times New Roman"/>
          <w:szCs w:val="28"/>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w:t>
      </w:r>
      <w:r w:rsidR="00E73ED0">
        <w:rPr>
          <w:rFonts w:ascii="Times New Roman" w:hAnsi="Times New Roman" w:cs="Times New Roman"/>
          <w:szCs w:val="28"/>
        </w:rPr>
        <w:t xml:space="preserve"> и другие характеристики их надё</w:t>
      </w:r>
      <w:r w:rsidR="001E35A1" w:rsidRPr="00A11B0D">
        <w:rPr>
          <w:rFonts w:ascii="Times New Roman" w:hAnsi="Times New Roman" w:cs="Times New Roman"/>
          <w:szCs w:val="28"/>
        </w:rPr>
        <w:t>жности и безопасности и не превыш</w:t>
      </w:r>
      <w:r w:rsidR="00E73ED0">
        <w:rPr>
          <w:rFonts w:ascii="Times New Roman" w:hAnsi="Times New Roman" w:cs="Times New Roman"/>
          <w:szCs w:val="28"/>
        </w:rPr>
        <w:t>ают предельные параметры разрешё</w:t>
      </w:r>
      <w:r w:rsidR="001E35A1" w:rsidRPr="00A11B0D">
        <w:rPr>
          <w:rFonts w:ascii="Times New Roman" w:hAnsi="Times New Roman" w:cs="Times New Roman"/>
          <w:szCs w:val="28"/>
        </w:rPr>
        <w:t xml:space="preserve">нного строительства, реконструкции, установленные </w:t>
      </w:r>
      <w:r w:rsidR="00E73ED0">
        <w:rPr>
          <w:rFonts w:ascii="Times New Roman" w:hAnsi="Times New Roman" w:cs="Times New Roman"/>
          <w:szCs w:val="28"/>
        </w:rPr>
        <w:t>Правилами землепользования и застройки городского округа</w:t>
      </w:r>
      <w:r w:rsidR="001E35A1" w:rsidRPr="00A11B0D">
        <w:rPr>
          <w:rFonts w:ascii="Times New Roman" w:hAnsi="Times New Roman" w:cs="Times New Roman"/>
          <w:szCs w:val="28"/>
        </w:rPr>
        <w:t>;</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дворовая территория </w:t>
      </w:r>
      <w:r w:rsidR="00E73ED0">
        <w:rPr>
          <w:rFonts w:ascii="Times New Roman" w:hAnsi="Times New Roman" w:cs="Times New Roman"/>
          <w:szCs w:val="28"/>
        </w:rPr>
        <w:t>–</w:t>
      </w:r>
      <w:r w:rsidR="001E35A1" w:rsidRPr="00A11B0D">
        <w:rPr>
          <w:rFonts w:ascii="Times New Roman" w:hAnsi="Times New Roman" w:cs="Times New Roman"/>
          <w:szCs w:val="28"/>
        </w:rPr>
        <w:t xml:space="preserve"> сформированная территория, прилегающая к одному или нескольким многоквартирным домам и находящаяся в общем пользовании проживающих в н</w:t>
      </w:r>
      <w:r w:rsidR="00E73ED0">
        <w:rPr>
          <w:rFonts w:ascii="Times New Roman" w:hAnsi="Times New Roman" w:cs="Times New Roman"/>
          <w:szCs w:val="28"/>
        </w:rPr>
        <w:t>ё</w:t>
      </w:r>
      <w:r w:rsidR="001E35A1" w:rsidRPr="00A11B0D">
        <w:rPr>
          <w:rFonts w:ascii="Times New Roman" w:hAnsi="Times New Roman" w:cs="Times New Roman"/>
          <w:szCs w:val="28"/>
        </w:rPr>
        <w:t>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w:t>
      </w:r>
      <w:r w:rsidR="00E73ED0">
        <w:rPr>
          <w:rFonts w:ascii="Times New Roman" w:hAnsi="Times New Roman" w:cs="Times New Roman"/>
          <w:szCs w:val="28"/>
        </w:rPr>
        <w:t>елья, парковки автомобилей, зелё</w:t>
      </w:r>
      <w:r w:rsidR="001E35A1" w:rsidRPr="00A11B0D">
        <w:rPr>
          <w:rFonts w:ascii="Times New Roman" w:hAnsi="Times New Roman" w:cs="Times New Roman"/>
          <w:szCs w:val="28"/>
        </w:rPr>
        <w:t>ные насаждения и иные объекты общественного пользования;</w:t>
      </w:r>
    </w:p>
    <w:p w:rsidR="00AA2435"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фасад –</w:t>
      </w:r>
      <w:r w:rsidR="00AA2435" w:rsidRPr="00A11B0D">
        <w:rPr>
          <w:rFonts w:ascii="Times New Roman" w:hAnsi="Times New Roman" w:cs="Times New Roman"/>
          <w:szCs w:val="28"/>
        </w:rPr>
        <w:t xml:space="preserve"> наружная, внешняя поверхность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текущий ремонт объектов капитального строител</w:t>
      </w:r>
      <w:r w:rsidR="00E73ED0">
        <w:rPr>
          <w:rFonts w:ascii="Times New Roman" w:hAnsi="Times New Roman" w:cs="Times New Roman"/>
          <w:szCs w:val="28"/>
        </w:rPr>
        <w:t>ьства –</w:t>
      </w:r>
      <w:r w:rsidR="001E35A1" w:rsidRPr="00A11B0D">
        <w:rPr>
          <w:rFonts w:ascii="Times New Roman" w:hAnsi="Times New Roman" w:cs="Times New Roman"/>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капитальный ремонт объектов капитал</w:t>
      </w:r>
      <w:r w:rsidR="00E73ED0">
        <w:rPr>
          <w:rFonts w:ascii="Times New Roman" w:hAnsi="Times New Roman" w:cs="Times New Roman"/>
          <w:szCs w:val="28"/>
        </w:rPr>
        <w:t>ьного строительства –</w:t>
      </w:r>
      <w:r w:rsidR="001E35A1" w:rsidRPr="00A11B0D">
        <w:rPr>
          <w:rFonts w:ascii="Times New Roman" w:hAnsi="Times New Roman" w:cs="Times New Roman"/>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объекты </w:t>
      </w:r>
      <w:r w:rsidR="00E73ED0">
        <w:rPr>
          <w:rFonts w:ascii="Times New Roman" w:hAnsi="Times New Roman" w:cs="Times New Roman"/>
          <w:szCs w:val="28"/>
        </w:rPr>
        <w:t>(средства) наружного освещения –</w:t>
      </w:r>
      <w:r w:rsidR="001E35A1" w:rsidRPr="00A11B0D">
        <w:rPr>
          <w:rFonts w:ascii="Times New Roman" w:hAnsi="Times New Roman" w:cs="Times New Roman"/>
          <w:szCs w:val="28"/>
        </w:rPr>
        <w:t xml:space="preserve"> осветительные приборы наружного освещения (светильники, прожекторы), которые могут </w:t>
      </w:r>
      <w:r w:rsidR="001E35A1" w:rsidRPr="00A11B0D">
        <w:rPr>
          <w:rFonts w:ascii="Times New Roman" w:hAnsi="Times New Roman" w:cs="Times New Roman"/>
          <w:szCs w:val="28"/>
        </w:rPr>
        <w:lastRenderedPageBreak/>
        <w:t>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средства размещения информации –</w:t>
      </w:r>
      <w:r w:rsidR="001E35A1" w:rsidRPr="00A11B0D">
        <w:rPr>
          <w:rFonts w:ascii="Times New Roman" w:hAnsi="Times New Roman" w:cs="Times New Roman"/>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E35A1" w:rsidRPr="00A11B0D" w:rsidRDefault="00EB3F45" w:rsidP="00EA4057">
      <w:pPr>
        <w:autoSpaceDE w:val="0"/>
        <w:autoSpaceDN w:val="0"/>
        <w:adjustRightInd w:val="0"/>
        <w:spacing w:after="0" w:line="240" w:lineRule="auto"/>
        <w:ind w:firstLine="709"/>
        <w:jc w:val="both"/>
      </w:pPr>
      <w:r w:rsidRPr="00EB3F45">
        <w:t>-</w:t>
      </w:r>
      <w:r>
        <w:t xml:space="preserve"> </w:t>
      </w:r>
      <w:r w:rsidR="00E73ED0">
        <w:t>ночное время –</w:t>
      </w:r>
      <w:r w:rsidR="001E35A1" w:rsidRPr="00A11B0D">
        <w:t xml:space="preserve"> период времени с 23:00 до 07:00 часов местного времени, в выходн</w:t>
      </w:r>
      <w:r w:rsidR="00E73ED0">
        <w:t>ые и праздничные нерабочие дни –</w:t>
      </w:r>
      <w:r w:rsidR="001E35A1" w:rsidRPr="00A11B0D">
        <w:t xml:space="preserve"> с 23</w:t>
      </w:r>
      <w:r w:rsidR="00E73ED0">
        <w:t>:00</w:t>
      </w:r>
      <w:r w:rsidR="001E35A1" w:rsidRPr="00A11B0D">
        <w:t xml:space="preserve"> до </w:t>
      </w:r>
      <w:r w:rsidR="00E73ED0">
        <w:t>0</w:t>
      </w:r>
      <w:r w:rsidR="001E35A1" w:rsidRPr="00A11B0D">
        <w:t>9</w:t>
      </w:r>
      <w:r w:rsidR="00E73ED0">
        <w:t>:00</w:t>
      </w:r>
      <w:r w:rsidR="001E35A1" w:rsidRPr="00A11B0D">
        <w:t xml:space="preserve"> часов местного времени, а в случаях, установленных Законом Республики Башкортостан от 18 июля 2011 года № 430-з «Об обеспечении покоя гра</w:t>
      </w:r>
      <w:r w:rsidR="00E73ED0">
        <w:t>ждан и тишины в ночное время», –</w:t>
      </w:r>
      <w:r w:rsidR="001E35A1" w:rsidRPr="00A11B0D">
        <w:t xml:space="preserve"> иной период времени;</w:t>
      </w:r>
    </w:p>
    <w:p w:rsidR="00C84B75" w:rsidRPr="00A11B0D" w:rsidRDefault="00EB3F45" w:rsidP="00EA4057">
      <w:pPr>
        <w:pStyle w:val="af3"/>
        <w:shd w:val="clear" w:color="auto" w:fill="FFFFFF"/>
        <w:spacing w:before="0" w:beforeAutospacing="0" w:after="0" w:afterAutospacing="0"/>
        <w:ind w:firstLine="709"/>
        <w:jc w:val="both"/>
        <w:textAlignment w:val="baseline"/>
        <w:rPr>
          <w:sz w:val="28"/>
          <w:szCs w:val="28"/>
        </w:rPr>
      </w:pPr>
      <w:r w:rsidRPr="00EB3F45">
        <w:rPr>
          <w:sz w:val="28"/>
          <w:szCs w:val="28"/>
          <w:shd w:val="clear" w:color="auto" w:fill="FFFFFF"/>
        </w:rPr>
        <w:t>-</w:t>
      </w:r>
      <w:r>
        <w:rPr>
          <w:sz w:val="28"/>
          <w:szCs w:val="28"/>
          <w:shd w:val="clear" w:color="auto" w:fill="FFFFFF"/>
        </w:rPr>
        <w:t xml:space="preserve"> </w:t>
      </w:r>
      <w:r w:rsidR="00594B72">
        <w:rPr>
          <w:sz w:val="28"/>
          <w:szCs w:val="28"/>
          <w:shd w:val="clear" w:color="auto" w:fill="FFFFFF"/>
        </w:rPr>
        <w:t>н</w:t>
      </w:r>
      <w:r w:rsidR="00C84B75" w:rsidRPr="00A11B0D">
        <w:rPr>
          <w:sz w:val="28"/>
          <w:szCs w:val="28"/>
          <w:shd w:val="clear" w:color="auto" w:fill="FFFFFF"/>
        </w:rPr>
        <w:t>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w:t>
      </w:r>
      <w:r w:rsidR="00824480">
        <w:rPr>
          <w:sz w:val="28"/>
          <w:szCs w:val="28"/>
          <w:shd w:val="clear" w:color="auto" w:fill="FFFFFF"/>
        </w:rPr>
        <w:t>едвижное (мобильное) сооружение;</w:t>
      </w:r>
    </w:p>
    <w:p w:rsidR="00C84B75" w:rsidRPr="00A11B0D" w:rsidRDefault="00EB3F45" w:rsidP="00EA4057">
      <w:pPr>
        <w:pStyle w:val="af3"/>
        <w:shd w:val="clear" w:color="auto" w:fill="FFFFFF"/>
        <w:spacing w:before="0" w:beforeAutospacing="0" w:after="0" w:afterAutospacing="0"/>
        <w:ind w:firstLine="709"/>
        <w:jc w:val="both"/>
        <w:textAlignment w:val="baseline"/>
        <w:rPr>
          <w:sz w:val="28"/>
          <w:szCs w:val="28"/>
          <w:shd w:val="clear" w:color="auto" w:fill="FFFFFF"/>
        </w:rPr>
      </w:pPr>
      <w:r w:rsidRPr="00EB3F45">
        <w:rPr>
          <w:sz w:val="28"/>
          <w:szCs w:val="28"/>
          <w:shd w:val="clear" w:color="auto" w:fill="FFFFFF"/>
        </w:rPr>
        <w:t>-</w:t>
      </w:r>
      <w:r>
        <w:rPr>
          <w:sz w:val="28"/>
          <w:szCs w:val="28"/>
          <w:shd w:val="clear" w:color="auto" w:fill="FFFFFF"/>
        </w:rPr>
        <w:t xml:space="preserve"> </w:t>
      </w:r>
      <w:r w:rsidR="00C84B75" w:rsidRPr="00A11B0D">
        <w:rPr>
          <w:sz w:val="28"/>
          <w:szCs w:val="28"/>
          <w:shd w:val="clear" w:color="auto" w:fill="FFFFFF"/>
        </w:rPr>
        <w:t xml:space="preserve">НТО сезонного размещения – </w:t>
      </w:r>
      <w:r w:rsidR="00E73ED0">
        <w:rPr>
          <w:sz w:val="28"/>
          <w:szCs w:val="28"/>
          <w:shd w:val="clear" w:color="auto" w:fill="FFFFFF"/>
        </w:rPr>
        <w:t>НТО</w:t>
      </w:r>
      <w:r w:rsidR="00C84B75" w:rsidRPr="00A11B0D">
        <w:rPr>
          <w:sz w:val="28"/>
          <w:szCs w:val="28"/>
          <w:shd w:val="clear" w:color="auto" w:fill="FFFFFF"/>
        </w:rPr>
        <w:t>, размещаемый на определённый сезон (сез</w:t>
      </w:r>
      <w:r w:rsidR="00E73ED0">
        <w:rPr>
          <w:sz w:val="28"/>
          <w:szCs w:val="28"/>
          <w:shd w:val="clear" w:color="auto" w:fill="FFFFFF"/>
        </w:rPr>
        <w:t xml:space="preserve">оны), период (периоды) в году – </w:t>
      </w:r>
      <w:r w:rsidR="00C84B75" w:rsidRPr="00A11B0D">
        <w:rPr>
          <w:sz w:val="28"/>
          <w:szCs w:val="28"/>
          <w:shd w:val="clear" w:color="auto" w:fill="FFFFFF"/>
        </w:rPr>
        <w:t>бахчевой развал, ёлочный базар, лоток, торговая палатка, летнее кафе, летняя терраса (да</w:t>
      </w:r>
      <w:r w:rsidR="00824480">
        <w:rPr>
          <w:sz w:val="28"/>
          <w:szCs w:val="28"/>
          <w:shd w:val="clear" w:color="auto" w:fill="FFFFFF"/>
        </w:rPr>
        <w:t>лее – Объект сезонной торговли);</w:t>
      </w:r>
    </w:p>
    <w:p w:rsidR="00C84B75" w:rsidRPr="00A11B0D" w:rsidRDefault="00EB3F45" w:rsidP="00EA4057">
      <w:pPr>
        <w:pStyle w:val="af3"/>
        <w:shd w:val="clear" w:color="auto" w:fill="FFFFFF"/>
        <w:spacing w:before="0" w:beforeAutospacing="0" w:after="0" w:afterAutospacing="0"/>
        <w:ind w:firstLine="709"/>
        <w:jc w:val="both"/>
        <w:textAlignment w:val="baseline"/>
        <w:rPr>
          <w:sz w:val="28"/>
          <w:szCs w:val="28"/>
        </w:rPr>
      </w:pPr>
      <w:r w:rsidRPr="00EB3F45">
        <w:rPr>
          <w:sz w:val="28"/>
          <w:szCs w:val="28"/>
        </w:rPr>
        <w:t>-</w:t>
      </w:r>
      <w:r>
        <w:rPr>
          <w:sz w:val="28"/>
          <w:szCs w:val="28"/>
        </w:rPr>
        <w:t xml:space="preserve"> </w:t>
      </w:r>
      <w:r w:rsidR="00594B72">
        <w:rPr>
          <w:sz w:val="28"/>
          <w:szCs w:val="28"/>
        </w:rPr>
        <w:t>л</w:t>
      </w:r>
      <w:r w:rsidR="00C84B75" w:rsidRPr="00A11B0D">
        <w:rPr>
          <w:sz w:val="28"/>
          <w:szCs w:val="28"/>
        </w:rPr>
        <w:t>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r w:rsidR="00756AB5">
        <w:rPr>
          <w:sz w:val="28"/>
          <w:szCs w:val="28"/>
        </w:rPr>
        <w:t>;</w:t>
      </w:r>
    </w:p>
    <w:p w:rsidR="00C84B75" w:rsidRPr="00A11B0D" w:rsidRDefault="00EB3F45" w:rsidP="00EA4057">
      <w:pPr>
        <w:pStyle w:val="af3"/>
        <w:shd w:val="clear" w:color="auto" w:fill="FFFFFF"/>
        <w:spacing w:before="0" w:beforeAutospacing="0" w:after="0" w:afterAutospacing="0"/>
        <w:ind w:firstLine="709"/>
        <w:jc w:val="both"/>
        <w:textAlignment w:val="baseline"/>
        <w:rPr>
          <w:sz w:val="28"/>
          <w:szCs w:val="28"/>
        </w:rPr>
      </w:pPr>
      <w:r w:rsidRPr="00EB3F45">
        <w:rPr>
          <w:sz w:val="28"/>
          <w:szCs w:val="28"/>
        </w:rPr>
        <w:t>-</w:t>
      </w:r>
      <w:r>
        <w:rPr>
          <w:sz w:val="28"/>
          <w:szCs w:val="28"/>
        </w:rPr>
        <w:t xml:space="preserve"> </w:t>
      </w:r>
      <w:r w:rsidR="00594B72">
        <w:rPr>
          <w:sz w:val="28"/>
          <w:szCs w:val="28"/>
        </w:rPr>
        <w:t>л</w:t>
      </w:r>
      <w:r w:rsidR="00C84B75" w:rsidRPr="00A11B0D">
        <w:rPr>
          <w:sz w:val="28"/>
          <w:szCs w:val="28"/>
        </w:rPr>
        <w:t>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w:t>
      </w:r>
      <w:r w:rsidR="00756AB5">
        <w:rPr>
          <w:sz w:val="28"/>
          <w:szCs w:val="28"/>
        </w:rPr>
        <w:t xml:space="preserve"> (или без) отдыха потребителей;</w:t>
      </w:r>
    </w:p>
    <w:p w:rsidR="00255BB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E73ED0">
        <w:rPr>
          <w:rFonts w:ascii="Times New Roman" w:hAnsi="Times New Roman" w:cs="Times New Roman"/>
          <w:szCs w:val="28"/>
        </w:rPr>
        <w:t>мусор –</w:t>
      </w:r>
      <w:r w:rsidR="00255BB1" w:rsidRPr="00A11B0D">
        <w:rPr>
          <w:rFonts w:ascii="Times New Roman" w:hAnsi="Times New Roman" w:cs="Times New Roman"/>
          <w:szCs w:val="28"/>
        </w:rPr>
        <w:t xml:space="preserve"> все виды отходов производства и потребления, утратившие свои потребительские свойства;</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бункер </w:t>
      </w:r>
      <w:r w:rsidR="00E73ED0">
        <w:rPr>
          <w:rFonts w:ascii="Times New Roman" w:hAnsi="Times New Roman" w:cs="Times New Roman"/>
          <w:szCs w:val="28"/>
        </w:rPr>
        <w:t>–</w:t>
      </w:r>
      <w:r w:rsidR="001E35A1" w:rsidRPr="00A11B0D">
        <w:rPr>
          <w:rFonts w:ascii="Times New Roman" w:hAnsi="Times New Roman" w:cs="Times New Roman"/>
          <w:szCs w:val="28"/>
        </w:rPr>
        <w:t xml:space="preserve"> мусоросборник, предназначенный для складирования крупногабаритных отходов;</w:t>
      </w:r>
    </w:p>
    <w:p w:rsidR="001E35A1" w:rsidRPr="00A11B0D" w:rsidRDefault="00C8582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контейнер </w:t>
      </w:r>
      <w:r w:rsidR="00E73ED0">
        <w:rPr>
          <w:rFonts w:ascii="Times New Roman" w:hAnsi="Times New Roman" w:cs="Times New Roman"/>
          <w:szCs w:val="28"/>
        </w:rPr>
        <w:t>– стандартная ёмкость для сбора мусора объё</w:t>
      </w:r>
      <w:r w:rsidR="001E35A1" w:rsidRPr="00A11B0D">
        <w:rPr>
          <w:rFonts w:ascii="Times New Roman" w:hAnsi="Times New Roman" w:cs="Times New Roman"/>
          <w:szCs w:val="28"/>
        </w:rPr>
        <w:t>мом до 3 кубических метров включительно;</w:t>
      </w:r>
    </w:p>
    <w:p w:rsidR="001E35A1" w:rsidRPr="00A11B0D" w:rsidRDefault="00EB3F45" w:rsidP="00EA4057">
      <w:pPr>
        <w:pStyle w:val="ConsPlusNormal"/>
        <w:ind w:firstLine="709"/>
        <w:jc w:val="both"/>
        <w:rPr>
          <w:rFonts w:ascii="Times New Roman" w:hAnsi="Times New Roman" w:cs="Times New Roman"/>
          <w:szCs w:val="28"/>
        </w:rPr>
      </w:pPr>
      <w:r w:rsidRPr="00EB3F45">
        <w:rPr>
          <w:rFonts w:ascii="Times New Roman" w:hAnsi="Times New Roman" w:cs="Times New Roman"/>
          <w:szCs w:val="28"/>
        </w:rPr>
        <w:t>-</w:t>
      </w:r>
      <w:r>
        <w:rPr>
          <w:rFonts w:ascii="Times New Roman" w:hAnsi="Times New Roman" w:cs="Times New Roman"/>
          <w:szCs w:val="28"/>
        </w:rPr>
        <w:t xml:space="preserve"> </w:t>
      </w:r>
      <w:r w:rsidR="001E35A1" w:rsidRPr="00A11B0D">
        <w:rPr>
          <w:rFonts w:ascii="Times New Roman" w:hAnsi="Times New Roman" w:cs="Times New Roman"/>
          <w:szCs w:val="28"/>
        </w:rPr>
        <w:t xml:space="preserve">урна </w:t>
      </w:r>
      <w:r w:rsidR="00E73ED0">
        <w:rPr>
          <w:rFonts w:ascii="Times New Roman" w:hAnsi="Times New Roman" w:cs="Times New Roman"/>
          <w:szCs w:val="28"/>
        </w:rPr>
        <w:t>–</w:t>
      </w:r>
      <w:r w:rsidR="001E35A1" w:rsidRPr="00A11B0D">
        <w:rPr>
          <w:rFonts w:ascii="Times New Roman" w:hAnsi="Times New Roman" w:cs="Times New Roman"/>
          <w:szCs w:val="28"/>
        </w:rPr>
        <w:t xml:space="preserve"> стандартная </w:t>
      </w:r>
      <w:r w:rsidR="00E73ED0">
        <w:rPr>
          <w:rFonts w:ascii="Times New Roman" w:hAnsi="Times New Roman" w:cs="Times New Roman"/>
          <w:szCs w:val="28"/>
        </w:rPr>
        <w:t>ёмкость для сбора мусора объё</w:t>
      </w:r>
      <w:r w:rsidR="001E35A1" w:rsidRPr="00A11B0D">
        <w:rPr>
          <w:rFonts w:ascii="Times New Roman" w:hAnsi="Times New Roman" w:cs="Times New Roman"/>
          <w:szCs w:val="28"/>
        </w:rPr>
        <w:t>мом до 0,5 кубических метров включительно;</w:t>
      </w:r>
    </w:p>
    <w:p w:rsidR="00566AA2" w:rsidRPr="00A11B0D" w:rsidRDefault="00C8582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контейнерная площадка </w:t>
      </w:r>
      <w:r w:rsidR="00E73ED0">
        <w:rPr>
          <w:rFonts w:ascii="Times New Roman" w:hAnsi="Times New Roman" w:cs="Times New Roman"/>
          <w:szCs w:val="28"/>
        </w:rPr>
        <w:t>–</w:t>
      </w:r>
      <w:r w:rsidR="001E35A1" w:rsidRPr="00A11B0D">
        <w:rPr>
          <w:rFonts w:ascii="Times New Roman" w:hAnsi="Times New Roman" w:cs="Times New Roman"/>
          <w:szCs w:val="28"/>
        </w:rPr>
        <w:t xml:space="preserve"> специально оборудованная площадка для сбора и временного хранения мусора с установкой необходимого количества контейнеров и бункеров;</w:t>
      </w:r>
    </w:p>
    <w:p w:rsidR="001E35A1" w:rsidRPr="00A11B0D" w:rsidRDefault="00C85823" w:rsidP="00EA4057">
      <w:pPr>
        <w:pStyle w:val="ConsPlusNormal"/>
        <w:ind w:firstLine="709"/>
        <w:jc w:val="both"/>
        <w:rPr>
          <w:rFonts w:ascii="Times New Roman" w:hAnsi="Times New Roman" w:cs="Times New Roman"/>
          <w:szCs w:val="28"/>
        </w:rPr>
      </w:pPr>
      <w:r>
        <w:rPr>
          <w:rFonts w:ascii="Times New Roman" w:hAnsi="Times New Roman" w:cs="Times New Roman"/>
          <w:bCs/>
          <w:color w:val="000000" w:themeColor="text1"/>
          <w:spacing w:val="2"/>
          <w:szCs w:val="28"/>
          <w:shd w:val="clear" w:color="auto" w:fill="FFFFFF"/>
        </w:rPr>
        <w:lastRenderedPageBreak/>
        <w:t xml:space="preserve">- </w:t>
      </w:r>
      <w:r w:rsidR="001E35A1" w:rsidRPr="00A11B0D">
        <w:rPr>
          <w:rFonts w:ascii="Times New Roman" w:hAnsi="Times New Roman" w:cs="Times New Roman"/>
          <w:bCs/>
          <w:color w:val="000000" w:themeColor="text1"/>
          <w:spacing w:val="2"/>
          <w:szCs w:val="28"/>
          <w:shd w:val="clear" w:color="auto" w:fill="FFFFFF"/>
        </w:rPr>
        <w:t>маломобильные группы населения</w:t>
      </w:r>
      <w:r w:rsidR="00E73ED0">
        <w:rPr>
          <w:rFonts w:ascii="Times New Roman" w:hAnsi="Times New Roman" w:cs="Times New Roman"/>
          <w:bCs/>
          <w:color w:val="000000" w:themeColor="text1"/>
          <w:spacing w:val="2"/>
          <w:szCs w:val="28"/>
          <w:shd w:val="clear" w:color="auto" w:fill="FFFFFF"/>
        </w:rPr>
        <w:t xml:space="preserve"> – </w:t>
      </w:r>
      <w:r w:rsidR="001E35A1" w:rsidRPr="00A11B0D">
        <w:rPr>
          <w:rFonts w:ascii="Times New Roman" w:hAnsi="Times New Roman" w:cs="Times New Roman"/>
          <w:color w:val="000000" w:themeColor="text1"/>
          <w:spacing w:val="2"/>
          <w:szCs w:val="28"/>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r w:rsidR="00882656">
        <w:rPr>
          <w:rFonts w:ascii="Times New Roman" w:hAnsi="Times New Roman" w:cs="Times New Roman"/>
          <w:color w:val="000000" w:themeColor="text1"/>
          <w:spacing w:val="2"/>
          <w:szCs w:val="28"/>
          <w:shd w:val="clear" w:color="auto" w:fill="FFFFFF"/>
        </w:rPr>
        <w:t>.</w:t>
      </w:r>
    </w:p>
    <w:p w:rsidR="001E35A1" w:rsidRPr="00A11B0D" w:rsidRDefault="00C85823"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 </w:t>
      </w:r>
      <w:r w:rsidR="001E35A1" w:rsidRPr="00A11B0D">
        <w:rPr>
          <w:rFonts w:eastAsia="Times New Roman"/>
          <w:color w:val="000000" w:themeColor="text1"/>
          <w:lang w:eastAsia="ru-RU"/>
        </w:rPr>
        <w:t xml:space="preserve">дворовые постройки </w:t>
      </w:r>
      <w:r w:rsidR="00B1768B">
        <w:rPr>
          <w:rFonts w:eastAsia="Times New Roman"/>
          <w:color w:val="000000" w:themeColor="text1"/>
          <w:lang w:eastAsia="ru-RU"/>
        </w:rPr>
        <w:t>–</w:t>
      </w:r>
      <w:r w:rsidR="001E35A1" w:rsidRPr="00A11B0D">
        <w:rPr>
          <w:rFonts w:eastAsia="Times New Roman"/>
          <w:color w:val="000000" w:themeColor="text1"/>
          <w:lang w:eastAsia="ru-RU"/>
        </w:rPr>
        <w:t xml:space="preserve"> временные сооружения, возводимые на земельном участке (погреба, голубятни, сараи и т.п.);</w:t>
      </w:r>
    </w:p>
    <w:p w:rsidR="00255BB1" w:rsidRPr="00756AB5" w:rsidRDefault="00C85823" w:rsidP="00EA4057">
      <w:pPr>
        <w:autoSpaceDE w:val="0"/>
        <w:autoSpaceDN w:val="0"/>
        <w:adjustRightInd w:val="0"/>
        <w:spacing w:after="0" w:line="240" w:lineRule="auto"/>
        <w:ind w:firstLine="709"/>
        <w:jc w:val="both"/>
      </w:pPr>
      <w:r>
        <w:rPr>
          <w:rFonts w:eastAsia="Times New Roman"/>
          <w:lang w:eastAsia="ru-RU"/>
        </w:rPr>
        <w:t xml:space="preserve">- </w:t>
      </w:r>
      <w:r w:rsidR="00255BB1" w:rsidRPr="00756AB5">
        <w:rPr>
          <w:rFonts w:eastAsia="Times New Roman"/>
          <w:lang w:eastAsia="ru-RU"/>
        </w:rPr>
        <w:t>навал мусора</w:t>
      </w:r>
      <w:r w:rsidR="00255BB1" w:rsidRPr="003976AF">
        <w:rPr>
          <w:rFonts w:eastAsia="Times New Roman"/>
          <w:b/>
          <w:lang w:eastAsia="ru-RU"/>
        </w:rPr>
        <w:t xml:space="preserve"> </w:t>
      </w:r>
      <w:r w:rsidR="00B1768B">
        <w:rPr>
          <w:rFonts w:eastAsia="Times New Roman"/>
          <w:b/>
          <w:lang w:eastAsia="ru-RU"/>
        </w:rPr>
        <w:t xml:space="preserve">– </w:t>
      </w:r>
      <w:r w:rsidR="00756AB5">
        <w:t>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r w:rsidR="00255BB1" w:rsidRPr="003976AF">
        <w:rPr>
          <w:rFonts w:eastAsia="Times New Roman"/>
          <w:b/>
          <w:color w:val="000000" w:themeColor="text1"/>
          <w:lang w:eastAsia="ru-RU"/>
        </w:rPr>
        <w:t>;</w:t>
      </w:r>
    </w:p>
    <w:p w:rsidR="00255BB1" w:rsidRPr="00FD613E" w:rsidRDefault="00C85823" w:rsidP="00EA4057">
      <w:pPr>
        <w:autoSpaceDE w:val="0"/>
        <w:autoSpaceDN w:val="0"/>
        <w:adjustRightInd w:val="0"/>
        <w:spacing w:after="0" w:line="240" w:lineRule="auto"/>
        <w:ind w:firstLine="709"/>
        <w:jc w:val="both"/>
      </w:pPr>
      <w:r>
        <w:rPr>
          <w:color w:val="000000" w:themeColor="text1"/>
        </w:rPr>
        <w:t xml:space="preserve">- </w:t>
      </w:r>
      <w:r w:rsidR="00255BB1" w:rsidRPr="00A11B0D">
        <w:rPr>
          <w:color w:val="000000" w:themeColor="text1"/>
        </w:rPr>
        <w:t>отходы производ</w:t>
      </w:r>
      <w:r w:rsidR="00B1768B">
        <w:rPr>
          <w:color w:val="000000" w:themeColor="text1"/>
        </w:rPr>
        <w:t>ства и потребления (далее – отходы) –</w:t>
      </w:r>
      <w:r w:rsidR="00255BB1" w:rsidRPr="00A11B0D">
        <w:rPr>
          <w:color w:val="000000" w:themeColor="text1"/>
        </w:rPr>
        <w:t xml:space="preserve"> </w:t>
      </w:r>
      <w:r w:rsidR="00FD613E">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255BB1" w:rsidRPr="00A11B0D">
        <w:rPr>
          <w:color w:val="000000" w:themeColor="text1"/>
        </w:rPr>
        <w:t>;</w:t>
      </w:r>
    </w:p>
    <w:p w:rsidR="00756AB5" w:rsidRPr="00756AB5" w:rsidRDefault="00C85823" w:rsidP="00EA4057">
      <w:pPr>
        <w:autoSpaceDE w:val="0"/>
        <w:autoSpaceDN w:val="0"/>
        <w:adjustRightInd w:val="0"/>
        <w:spacing w:after="0" w:line="240" w:lineRule="auto"/>
        <w:ind w:firstLine="709"/>
        <w:jc w:val="both"/>
        <w:rPr>
          <w:bCs/>
        </w:rPr>
      </w:pPr>
      <w:r>
        <w:rPr>
          <w:bCs/>
        </w:rPr>
        <w:t xml:space="preserve">- </w:t>
      </w:r>
      <w:r w:rsidR="00B1768B">
        <w:rPr>
          <w:bCs/>
        </w:rPr>
        <w:t>свалка –</w:t>
      </w:r>
      <w:r w:rsidR="00756AB5" w:rsidRPr="00756AB5">
        <w:rPr>
          <w:bCs/>
        </w:rPr>
        <w:t xml:space="preserve"> несанкционированное складирование бытовых и промышленных отходов сроком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1E35A1" w:rsidRPr="00A11B0D" w:rsidRDefault="00C85823"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 </w:t>
      </w:r>
      <w:r w:rsidR="00B1768B">
        <w:rPr>
          <w:rFonts w:eastAsia="Times New Roman"/>
          <w:color w:val="000000" w:themeColor="text1"/>
          <w:lang w:eastAsia="ru-RU"/>
        </w:rPr>
        <w:t>паспорт строительного объекта –</w:t>
      </w:r>
      <w:r w:rsidR="001E35A1" w:rsidRPr="00A11B0D">
        <w:rPr>
          <w:rFonts w:eastAsia="Times New Roman"/>
          <w:color w:val="000000" w:themeColor="text1"/>
          <w:lang w:eastAsia="ru-RU"/>
        </w:rPr>
        <w:t xml:space="preserve">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1E35A1" w:rsidRDefault="00C85823"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 </w:t>
      </w:r>
      <w:r w:rsidR="001E35A1" w:rsidRPr="00A11B0D">
        <w:rPr>
          <w:rFonts w:eastAsia="Times New Roman"/>
          <w:color w:val="000000" w:themeColor="text1"/>
          <w:lang w:eastAsia="ru-RU"/>
        </w:rPr>
        <w:t>под</w:t>
      </w:r>
      <w:r w:rsidR="00B1768B">
        <w:rPr>
          <w:rFonts w:eastAsia="Times New Roman"/>
          <w:color w:val="000000" w:themeColor="text1"/>
          <w:lang w:eastAsia="ru-RU"/>
        </w:rPr>
        <w:t>земные инженерные коммуникации –</w:t>
      </w:r>
      <w:r w:rsidR="001E35A1" w:rsidRPr="00A11B0D">
        <w:rPr>
          <w:rFonts w:eastAsia="Times New Roman"/>
          <w:color w:val="000000" w:themeColor="text1"/>
          <w:lang w:eastAsia="ru-RU"/>
        </w:rPr>
        <w:t xml:space="preserve"> трубопроводы и кабели различного назначения (водопровод, канализация, отопление, связь и др.);</w:t>
      </w:r>
    </w:p>
    <w:p w:rsidR="00253BF9" w:rsidRPr="00C466DF" w:rsidRDefault="00253BF9" w:rsidP="00EA4057">
      <w:pPr>
        <w:shd w:val="clear" w:color="auto" w:fill="FFFFFF"/>
        <w:spacing w:after="0" w:line="240" w:lineRule="auto"/>
        <w:ind w:firstLine="540"/>
        <w:contextualSpacing/>
        <w:jc w:val="both"/>
        <w:rPr>
          <w:rFonts w:eastAsia="Times New Roman"/>
          <w:lang w:eastAsia="ru-RU"/>
        </w:rPr>
      </w:pPr>
      <w:r w:rsidRPr="00C466DF">
        <w:t xml:space="preserve">- </w:t>
      </w:r>
      <w:r>
        <w:t xml:space="preserve">подпорная стена – </w:t>
      </w:r>
      <w:r w:rsidRPr="00C466DF">
        <w:rPr>
          <w:shd w:val="clear" w:color="auto" w:fill="FFFFFF"/>
        </w:rPr>
        <w:t xml:space="preserve">сооружение, удерживающее от обрушения и сползания находящийся за ней грунт на уклонах местности (склонах, откосах, выпуклостях, впадинах и </w:t>
      </w:r>
      <w:r>
        <w:rPr>
          <w:shd w:val="clear" w:color="auto" w:fill="FFFFFF"/>
        </w:rPr>
        <w:t>т.д.</w:t>
      </w:r>
      <w:r w:rsidRPr="00C466DF">
        <w:rPr>
          <w:shd w:val="clear" w:color="auto" w:fill="FFFFFF"/>
        </w:rPr>
        <w:t>)</w:t>
      </w:r>
      <w:r>
        <w:rPr>
          <w:shd w:val="clear" w:color="auto" w:fill="FFFFFF"/>
        </w:rPr>
        <w:t>;</w:t>
      </w:r>
    </w:p>
    <w:p w:rsidR="001E35A1" w:rsidRPr="00A11B0D" w:rsidRDefault="00C85823"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 </w:t>
      </w:r>
      <w:r w:rsidR="00B1768B">
        <w:rPr>
          <w:rFonts w:eastAsia="Times New Roman"/>
          <w:color w:val="000000" w:themeColor="text1"/>
          <w:lang w:eastAsia="ru-RU"/>
        </w:rPr>
        <w:t>подтопление –</w:t>
      </w:r>
      <w:r w:rsidR="001E35A1" w:rsidRPr="00A11B0D">
        <w:rPr>
          <w:rFonts w:eastAsia="Times New Roman"/>
          <w:color w:val="000000" w:themeColor="text1"/>
          <w:lang w:eastAsia="ru-RU"/>
        </w:rPr>
        <w:t xml:space="preserve"> подъ</w:t>
      </w:r>
      <w:r w:rsidR="00B1768B">
        <w:rPr>
          <w:rFonts w:eastAsia="Times New Roman"/>
          <w:color w:val="000000" w:themeColor="text1"/>
          <w:lang w:eastAsia="ru-RU"/>
        </w:rPr>
        <w:t>ё</w:t>
      </w:r>
      <w:r w:rsidR="001E35A1" w:rsidRPr="00A11B0D">
        <w:rPr>
          <w:rFonts w:eastAsia="Times New Roman"/>
          <w:color w:val="000000" w:themeColor="text1"/>
          <w:lang w:eastAsia="ru-RU"/>
        </w:rPr>
        <w:t>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w:t>
      </w:r>
      <w:r w:rsidR="00566AA2" w:rsidRPr="00A11B0D">
        <w:rPr>
          <w:rFonts w:eastAsia="Times New Roman"/>
          <w:color w:val="000000" w:themeColor="text1"/>
          <w:lang w:eastAsia="ru-RU"/>
        </w:rPr>
        <w:t>дского пассажирского транспорта;</w:t>
      </w:r>
    </w:p>
    <w:p w:rsidR="001E35A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домовладе</w:t>
      </w:r>
      <w:r w:rsidR="00B1768B">
        <w:rPr>
          <w:rFonts w:ascii="Times New Roman" w:hAnsi="Times New Roman" w:cs="Times New Roman"/>
          <w:szCs w:val="28"/>
        </w:rPr>
        <w:t xml:space="preserve">ние – </w:t>
      </w:r>
      <w:r w:rsidR="001E35A1" w:rsidRPr="00A11B0D">
        <w:rPr>
          <w:rFonts w:ascii="Times New Roman" w:hAnsi="Times New Roman" w:cs="Times New Roman"/>
          <w:szCs w:val="28"/>
        </w:rPr>
        <w:t xml:space="preserve">жилой дом (часть жилого дома) и примыкающие к </w:t>
      </w:r>
      <w:r w:rsidR="006B6D74">
        <w:rPr>
          <w:rFonts w:ascii="Times New Roman" w:hAnsi="Times New Roman" w:cs="Times New Roman"/>
          <w:szCs w:val="28"/>
        </w:rPr>
        <w:t>нём</w:t>
      </w:r>
      <w:r w:rsidR="001E35A1" w:rsidRPr="00A11B0D">
        <w:rPr>
          <w:rFonts w:ascii="Times New Roman" w:hAnsi="Times New Roman" w:cs="Times New Roman"/>
          <w:szCs w:val="28"/>
        </w:rPr>
        <w:t xml:space="preserve">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w:t>
      </w:r>
      <w:r w:rsidR="001E35A1" w:rsidRPr="00A11B0D">
        <w:rPr>
          <w:rFonts w:ascii="Times New Roman" w:hAnsi="Times New Roman" w:cs="Times New Roman"/>
          <w:szCs w:val="28"/>
        </w:rPr>
        <w:lastRenderedPageBreak/>
        <w:t>иные объекты);</w:t>
      </w:r>
    </w:p>
    <w:p w:rsidR="00255BB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color w:val="000000" w:themeColor="text1"/>
          <w:szCs w:val="28"/>
        </w:rPr>
        <w:t xml:space="preserve">- </w:t>
      </w:r>
      <w:r w:rsidR="00255BB1" w:rsidRPr="00A11B0D">
        <w:rPr>
          <w:rFonts w:ascii="Times New Roman" w:hAnsi="Times New Roman" w:cs="Times New Roman"/>
          <w:color w:val="000000" w:themeColor="text1"/>
          <w:szCs w:val="28"/>
        </w:rPr>
        <w:t xml:space="preserve">информационный материал – </w:t>
      </w:r>
      <w:r w:rsidR="00B1768B">
        <w:rPr>
          <w:rFonts w:ascii="Times New Roman" w:hAnsi="Times New Roman" w:cs="Times New Roman"/>
          <w:color w:val="000000" w:themeColor="text1"/>
          <w:szCs w:val="28"/>
          <w:shd w:val="clear" w:color="auto" w:fill="FFFFFF"/>
        </w:rPr>
        <w:t>информация, распространё</w:t>
      </w:r>
      <w:r w:rsidR="00255BB1" w:rsidRPr="00A11B0D">
        <w:rPr>
          <w:rFonts w:ascii="Times New Roman" w:hAnsi="Times New Roman" w:cs="Times New Roman"/>
          <w:color w:val="000000" w:themeColor="text1"/>
          <w:szCs w:val="28"/>
          <w:shd w:val="clear" w:color="auto" w:fill="FFFFFF"/>
        </w:rPr>
        <w:t>нная любым способом, в любой форме и с использованием любых средств, адресованная неопределенному кругу лиц размещенные</w:t>
      </w:r>
      <w:r w:rsidR="00255BB1" w:rsidRPr="00A11B0D">
        <w:rPr>
          <w:rFonts w:ascii="Times New Roman" w:hAnsi="Times New Roman" w:cs="Times New Roman"/>
          <w:color w:val="000000"/>
          <w:szCs w:val="28"/>
        </w:rPr>
        <w:t xml:space="preserve"> без использования, технических средств</w:t>
      </w:r>
      <w:r w:rsidR="00255BB1" w:rsidRPr="00A11B0D">
        <w:rPr>
          <w:rFonts w:ascii="Times New Roman" w:hAnsi="Times New Roman" w:cs="Times New Roman"/>
          <w:color w:val="000000" w:themeColor="text1"/>
          <w:szCs w:val="28"/>
        </w:rPr>
        <w:t>,</w:t>
      </w:r>
      <w:r w:rsidR="00255BB1" w:rsidRPr="00A11B0D">
        <w:rPr>
          <w:rFonts w:ascii="Times New Roman" w:hAnsi="Times New Roman" w:cs="Times New Roman"/>
          <w:color w:val="000000"/>
          <w:szCs w:val="28"/>
        </w:rPr>
        <w:t xml:space="preserve"> стабильного территориального размещения</w:t>
      </w:r>
      <w:r w:rsidR="00255BB1" w:rsidRPr="00A11B0D">
        <w:rPr>
          <w:rFonts w:ascii="Times New Roman" w:hAnsi="Times New Roman" w:cs="Times New Roman"/>
          <w:color w:val="000000" w:themeColor="text1"/>
          <w:szCs w:val="28"/>
        </w:rPr>
        <w:t xml:space="preserve"> за исключением информационных вывесок размещение которых, является обязанностью вытекающих из законодательных актов Российской Федерации и Республики Башкортостан</w:t>
      </w:r>
      <w:r w:rsidR="00255BB1" w:rsidRPr="00A11B0D">
        <w:rPr>
          <w:rFonts w:ascii="Times New Roman" w:hAnsi="Times New Roman" w:cs="Times New Roman"/>
          <w:color w:val="000000" w:themeColor="text1"/>
          <w:szCs w:val="28"/>
          <w:shd w:val="clear" w:color="auto" w:fill="FFFFFF"/>
        </w:rPr>
        <w:t>;</w:t>
      </w:r>
    </w:p>
    <w:p w:rsidR="001E35A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информацио</w:t>
      </w:r>
      <w:r w:rsidR="00B1768B">
        <w:rPr>
          <w:rFonts w:ascii="Times New Roman" w:hAnsi="Times New Roman" w:cs="Times New Roman"/>
          <w:szCs w:val="28"/>
        </w:rPr>
        <w:t>нный стенд дворовой территории –</w:t>
      </w:r>
      <w:r w:rsidR="001E35A1" w:rsidRPr="00A11B0D">
        <w:rPr>
          <w:rFonts w:ascii="Times New Roman" w:hAnsi="Times New Roman" w:cs="Times New Roman"/>
          <w:szCs w:val="28"/>
        </w:rPr>
        <w:t xml:space="preserve"> вид средства размещения информации (конструкция), размещаемый на дворовой территории, предназначенный для распространени</w:t>
      </w:r>
      <w:r w:rsidR="00824480">
        <w:rPr>
          <w:rFonts w:ascii="Times New Roman" w:hAnsi="Times New Roman" w:cs="Times New Roman"/>
          <w:szCs w:val="28"/>
        </w:rPr>
        <w:t>я социально значимой информации;</w:t>
      </w:r>
    </w:p>
    <w:p w:rsidR="00253BF9" w:rsidRPr="00253BF9" w:rsidRDefault="00253BF9" w:rsidP="00EA4057">
      <w:pPr>
        <w:pStyle w:val="ConsPlusNormal"/>
        <w:ind w:firstLine="540"/>
        <w:jc w:val="both"/>
        <w:rPr>
          <w:rFonts w:ascii="Times New Roman" w:hAnsi="Times New Roman" w:cs="Times New Roman"/>
          <w:szCs w:val="28"/>
        </w:rPr>
      </w:pPr>
      <w:r w:rsidRPr="00253BF9">
        <w:rPr>
          <w:rFonts w:ascii="Times New Roman" w:hAnsi="Times New Roman" w:cs="Times New Roman"/>
          <w:szCs w:val="28"/>
        </w:rPr>
        <w:t xml:space="preserve">- 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w:t>
      </w:r>
      <w:r w:rsidRPr="00253BF9">
        <w:rPr>
          <w:rFonts w:ascii="Times New Roman" w:hAnsi="Times New Roman" w:cs="Times New Roman"/>
          <w:szCs w:val="28"/>
          <w:shd w:val="clear" w:color="auto" w:fill="FFFFFF"/>
        </w:rPr>
        <w:t xml:space="preserve">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w:t>
      </w:r>
      <w:r w:rsidRPr="00253BF9">
        <w:rPr>
          <w:rFonts w:ascii="Times New Roman" w:hAnsi="Times New Roman" w:cs="Times New Roman"/>
          <w:szCs w:val="28"/>
        </w:rPr>
        <w:t>нормируемый (обязательный) 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1E35A1"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w:t>
      </w:r>
      <w:r w:rsidR="00B1768B">
        <w:rPr>
          <w:rFonts w:ascii="Times New Roman" w:hAnsi="Times New Roman" w:cs="Times New Roman"/>
          <w:szCs w:val="28"/>
        </w:rPr>
        <w:t>–</w:t>
      </w:r>
      <w:r w:rsidR="001E35A1" w:rsidRPr="00A11B0D">
        <w:rPr>
          <w:rFonts w:ascii="Times New Roman" w:hAnsi="Times New Roman" w:cs="Times New Roman"/>
          <w:szCs w:val="28"/>
        </w:rPr>
        <w:t xml:space="preserve"> минимальное сочетание элементов благоустройства, необходимое к обеспечению при новом строительстве и реконструкции;</w:t>
      </w:r>
    </w:p>
    <w:p w:rsidR="00A456F2" w:rsidRPr="00A456F2"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rPr>
        <w:t xml:space="preserve">- </w:t>
      </w:r>
      <w:r w:rsidR="00A456F2" w:rsidRPr="00A456F2">
        <w:rPr>
          <w:rFonts w:ascii="Times New Roman" w:hAnsi="Times New Roman" w:cs="Times New Roman"/>
        </w:rPr>
        <w:t>архите</w:t>
      </w:r>
      <w:r w:rsidR="00B1768B">
        <w:rPr>
          <w:rFonts w:ascii="Times New Roman" w:hAnsi="Times New Roman" w:cs="Times New Roman"/>
        </w:rPr>
        <w:t>ктурно-градостроительный облик –</w:t>
      </w:r>
      <w:r w:rsidR="00A456F2" w:rsidRPr="00A456F2">
        <w:rPr>
          <w:rFonts w:ascii="Times New Roman" w:hAnsi="Times New Roman" w:cs="Times New Roman"/>
        </w:rPr>
        <w:t xml:space="preserve"> </w:t>
      </w:r>
      <w:r w:rsidR="00B1768B">
        <w:rPr>
          <w:rFonts w:ascii="Times New Roman" w:eastAsia="Calibri" w:hAnsi="Times New Roman" w:cs="Times New Roman"/>
        </w:rPr>
        <w:t>совокупность композиционных приё</w:t>
      </w:r>
      <w:r w:rsidR="00A456F2" w:rsidRPr="00A456F2">
        <w:rPr>
          <w:rFonts w:ascii="Times New Roman" w:eastAsia="Calibri" w:hAnsi="Times New Roman" w:cs="Times New Roman"/>
        </w:rPr>
        <w:t>мов, фасадных решений объекта, включающих колористическое решение, авторский замысел архитектурного объекта, выраженный его внешним архи</w:t>
      </w:r>
      <w:r w:rsidR="00B1768B">
        <w:rPr>
          <w:rFonts w:ascii="Times New Roman" w:eastAsia="Calibri" w:hAnsi="Times New Roman" w:cs="Times New Roman"/>
        </w:rPr>
        <w:t>тектурным и художественным, объё</w:t>
      </w:r>
      <w:r w:rsidR="00A456F2" w:rsidRPr="00A456F2">
        <w:rPr>
          <w:rFonts w:ascii="Times New Roman" w:eastAsia="Calibri" w:hAnsi="Times New Roman" w:cs="Times New Roman"/>
        </w:rPr>
        <w:t>мно-пространственным, композиционным, функционально-планировочным решением, связанным</w:t>
      </w:r>
      <w:r w:rsidR="00A456F2" w:rsidRPr="00A456F2">
        <w:rPr>
          <w:rFonts w:ascii="Times New Roman" w:eastAsia="Calibri" w:hAnsi="Times New Roman" w:cs="Times New Roman"/>
          <w:color w:val="FF00FF"/>
        </w:rPr>
        <w:t xml:space="preserve"> </w:t>
      </w:r>
      <w:r w:rsidR="00A456F2" w:rsidRPr="00A456F2">
        <w:rPr>
          <w:rFonts w:ascii="Times New Roman" w:eastAsia="Calibri" w:hAnsi="Times New Roman" w:cs="Times New Roman"/>
        </w:rPr>
        <w:t>с окружающей градостроительной средой.</w:t>
      </w:r>
      <w:r w:rsidR="00A456F2" w:rsidRPr="00A456F2">
        <w:rPr>
          <w:rFonts w:ascii="Times New Roman" w:hAnsi="Times New Roman" w:cs="Times New Roman"/>
        </w:rPr>
        <w:t xml:space="preserve"> Порядок пр</w:t>
      </w:r>
      <w:r w:rsidR="00B1768B">
        <w:rPr>
          <w:rFonts w:ascii="Times New Roman" w:hAnsi="Times New Roman" w:cs="Times New Roman"/>
        </w:rPr>
        <w:t>инятия</w:t>
      </w:r>
      <w:r w:rsidR="00A456F2" w:rsidRPr="00A456F2">
        <w:rPr>
          <w:rFonts w:ascii="Times New Roman" w:hAnsi="Times New Roman" w:cs="Times New Roman"/>
        </w:rPr>
        <w:t xml:space="preserve">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городского округа город Уфа Республики Башкортостан регулируется муниципальным правовым актом</w:t>
      </w:r>
      <w:r w:rsidR="00B1768B">
        <w:rPr>
          <w:rFonts w:ascii="Times New Roman" w:hAnsi="Times New Roman" w:cs="Times New Roman"/>
        </w:rPr>
        <w:t>, принимаемым Администрацией городского округа</w:t>
      </w:r>
      <w:r w:rsidR="00A456F2" w:rsidRPr="00A456F2">
        <w:rPr>
          <w:rFonts w:ascii="Times New Roman" w:hAnsi="Times New Roman" w:cs="Times New Roman"/>
        </w:rPr>
        <w:t>;</w:t>
      </w:r>
    </w:p>
    <w:p w:rsidR="001E35A1" w:rsidRPr="00A11B0D" w:rsidRDefault="00880183" w:rsidP="00EA4057">
      <w:pPr>
        <w:autoSpaceDE w:val="0"/>
        <w:autoSpaceDN w:val="0"/>
        <w:adjustRightInd w:val="0"/>
        <w:spacing w:after="0" w:line="240" w:lineRule="auto"/>
        <w:ind w:firstLine="709"/>
        <w:jc w:val="both"/>
      </w:pPr>
      <w:r>
        <w:t xml:space="preserve">- </w:t>
      </w:r>
      <w:r w:rsidR="001E35A1" w:rsidRPr="00A11B0D">
        <w:t>архитектурно-х</w:t>
      </w:r>
      <w:r w:rsidR="00B1768B">
        <w:t>удожественный облик территории – совокупность объё</w:t>
      </w:r>
      <w:r w:rsidR="001E35A1" w:rsidRPr="00A11B0D">
        <w:t xml:space="preserve">мных, пространственных, колористических (цветовых) и иных решений внешних поверхностей зданий, строений, сооружений (их отдельных </w:t>
      </w:r>
      <w:r w:rsidR="001E35A1" w:rsidRPr="00A11B0D">
        <w:lastRenderedPageBreak/>
        <w:t>элемент</w:t>
      </w:r>
      <w:r w:rsidR="00BE43C4" w:rsidRPr="00A11B0D">
        <w:t>ов) и элементов благоустройства</w:t>
      </w:r>
      <w:r w:rsidR="00B77248" w:rsidRPr="00A11B0D">
        <w:t>,</w:t>
      </w:r>
      <w:r w:rsidR="001E35A1" w:rsidRPr="00A11B0D">
        <w:t xml:space="preserve"> рассматривае</w:t>
      </w:r>
      <w:r w:rsidR="00B1768B">
        <w:t>мая с учё</w:t>
      </w:r>
      <w:r w:rsidR="001E35A1" w:rsidRPr="00A11B0D">
        <w:t>том окружающей застройки и планировки;</w:t>
      </w:r>
    </w:p>
    <w:p w:rsidR="001E35A1"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паспорт цветового решения фасадов зданий, строений, сооружений, ограждений </w:t>
      </w:r>
      <w:r w:rsidR="00B1768B">
        <w:rPr>
          <w:rFonts w:ascii="Times New Roman" w:hAnsi="Times New Roman" w:cs="Times New Roman"/>
          <w:szCs w:val="28"/>
        </w:rPr>
        <w:t>–</w:t>
      </w:r>
      <w:r w:rsidR="001E35A1" w:rsidRPr="00A11B0D">
        <w:rPr>
          <w:rFonts w:ascii="Times New Roman" w:hAnsi="Times New Roman" w:cs="Times New Roman"/>
          <w:szCs w:val="28"/>
        </w:rPr>
        <w:t xml:space="preserve">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w:t>
      </w:r>
      <w:r w:rsidR="00090256" w:rsidRPr="00A11B0D">
        <w:rPr>
          <w:rFonts w:ascii="Times New Roman" w:hAnsi="Times New Roman" w:cs="Times New Roman"/>
          <w:szCs w:val="28"/>
          <w:shd w:val="clear" w:color="auto" w:fill="FFFFFF" w:themeFill="background1"/>
        </w:rPr>
        <w:t>Администра</w:t>
      </w:r>
      <w:r w:rsidR="00B7591E" w:rsidRPr="00A11B0D">
        <w:rPr>
          <w:rFonts w:ascii="Times New Roman" w:hAnsi="Times New Roman" w:cs="Times New Roman"/>
          <w:szCs w:val="28"/>
          <w:shd w:val="clear" w:color="auto" w:fill="FFFFFF" w:themeFill="background1"/>
        </w:rPr>
        <w:t>цией</w:t>
      </w:r>
      <w:r w:rsidR="00090256" w:rsidRPr="00A11B0D">
        <w:rPr>
          <w:rFonts w:ascii="Times New Roman" w:hAnsi="Times New Roman" w:cs="Times New Roman"/>
          <w:szCs w:val="28"/>
          <w:shd w:val="clear" w:color="auto" w:fill="FFFFFF" w:themeFill="background1"/>
        </w:rPr>
        <w:t xml:space="preserve"> городского округа</w:t>
      </w:r>
      <w:r w:rsidR="001E35A1" w:rsidRPr="00A11B0D">
        <w:rPr>
          <w:rFonts w:ascii="Times New Roman" w:hAnsi="Times New Roman" w:cs="Times New Roman"/>
          <w:szCs w:val="28"/>
        </w:rPr>
        <w:t>;</w:t>
      </w:r>
    </w:p>
    <w:p w:rsidR="00DD638C"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DD638C">
        <w:rPr>
          <w:rFonts w:ascii="Times New Roman" w:hAnsi="Times New Roman" w:cs="Times New Roman"/>
          <w:szCs w:val="28"/>
        </w:rPr>
        <w:t>с</w:t>
      </w:r>
      <w:r w:rsidR="00DD638C" w:rsidRPr="00DD638C">
        <w:rPr>
          <w:rFonts w:ascii="Times New Roman" w:hAnsi="Times New Roman" w:cs="Times New Roman"/>
          <w:szCs w:val="28"/>
        </w:rPr>
        <w:t>тандарт –</w:t>
      </w:r>
      <w:r w:rsidR="00DD638C">
        <w:rPr>
          <w:rFonts w:ascii="Times New Roman" w:hAnsi="Times New Roman" w:cs="Times New Roman"/>
          <w:szCs w:val="28"/>
        </w:rPr>
        <w:t xml:space="preserve"> </w:t>
      </w:r>
      <w:r w:rsidR="00DD638C" w:rsidRPr="00DD638C">
        <w:rPr>
          <w:rFonts w:ascii="Times New Roman" w:hAnsi="Times New Roman" w:cs="Times New Roman"/>
          <w:szCs w:val="28"/>
        </w:rPr>
        <w:t>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r w:rsidR="00F61CA9">
        <w:rPr>
          <w:rFonts w:ascii="Times New Roman" w:hAnsi="Times New Roman" w:cs="Times New Roman"/>
          <w:szCs w:val="28"/>
        </w:rPr>
        <w:t>;</w:t>
      </w:r>
    </w:p>
    <w:p w:rsidR="001E35A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въездная группа </w:t>
      </w:r>
      <w:r w:rsidR="00B1768B">
        <w:rPr>
          <w:rFonts w:ascii="Times New Roman" w:hAnsi="Times New Roman" w:cs="Times New Roman"/>
          <w:szCs w:val="28"/>
        </w:rPr>
        <w:t>–</w:t>
      </w:r>
      <w:r w:rsidR="001E35A1" w:rsidRPr="00A11B0D">
        <w:rPr>
          <w:rFonts w:ascii="Times New Roman" w:hAnsi="Times New Roman" w:cs="Times New Roman"/>
          <w:szCs w:val="28"/>
        </w:rPr>
        <w:t xml:space="preserve"> территория, расположенная при въезде в муниципальное образование, либо в исторически </w:t>
      </w:r>
      <w:r w:rsidR="00B1768B">
        <w:rPr>
          <w:rFonts w:ascii="Times New Roman" w:hAnsi="Times New Roman" w:cs="Times New Roman"/>
          <w:szCs w:val="28"/>
        </w:rPr>
        <w:t>сложившихся или инфраструктурно</w:t>
      </w:r>
      <w:r w:rsidR="00D5767C">
        <w:rPr>
          <w:rFonts w:ascii="Times New Roman" w:hAnsi="Times New Roman" w:cs="Times New Roman"/>
          <w:szCs w:val="28"/>
        </w:rPr>
        <w:t xml:space="preserve"> </w:t>
      </w:r>
      <w:r w:rsidR="001E35A1" w:rsidRPr="00A11B0D">
        <w:rPr>
          <w:rFonts w:ascii="Times New Roman" w:hAnsi="Times New Roman" w:cs="Times New Roman"/>
          <w:szCs w:val="28"/>
        </w:rPr>
        <w:t>значимых местах муниципального образования, подлежащая благоустройству в целях идентификации муниципального образования;</w:t>
      </w:r>
    </w:p>
    <w:p w:rsidR="001E35A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общественные территории (общественные пространства) </w:t>
      </w:r>
      <w:r w:rsidR="00B1768B">
        <w:rPr>
          <w:rFonts w:ascii="Times New Roman" w:hAnsi="Times New Roman" w:cs="Times New Roman"/>
          <w:szCs w:val="28"/>
        </w:rPr>
        <w:t>–</w:t>
      </w:r>
      <w:r w:rsidR="001E35A1" w:rsidRPr="00A11B0D">
        <w:rPr>
          <w:rFonts w:ascii="Times New Roman" w:hAnsi="Times New Roman" w:cs="Times New Roman"/>
          <w:szCs w:val="28"/>
        </w:rPr>
        <w:t xml:space="preserve">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55BB1" w:rsidRDefault="00880183" w:rsidP="00EA4057">
      <w:pPr>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00B1768B">
        <w:rPr>
          <w:rFonts w:eastAsia="Times New Roman"/>
          <w:lang w:eastAsia="ru-RU"/>
        </w:rPr>
        <w:t>прилегающая территория –</w:t>
      </w:r>
      <w:r w:rsidR="00255BB1" w:rsidRPr="00A11B0D">
        <w:rPr>
          <w:rFonts w:eastAsia="Times New Roman"/>
          <w:lang w:eastAsia="ru-RU"/>
        </w:rPr>
        <w:t xml:space="preserve">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w:t>
      </w:r>
      <w:r w:rsidR="009829B5">
        <w:rPr>
          <w:rFonts w:eastAsia="Times New Roman"/>
          <w:lang w:eastAsia="ru-RU"/>
        </w:rPr>
        <w:t>, и</w:t>
      </w:r>
      <w:r w:rsidR="00255BB1" w:rsidRPr="00A11B0D">
        <w:rPr>
          <w:rFonts w:eastAsia="Times New Roman"/>
          <w:lang w:eastAsia="ru-RU"/>
        </w:rPr>
        <w:t xml:space="preserve"> границы которо</w:t>
      </w:r>
      <w:r w:rsidR="009829B5">
        <w:rPr>
          <w:rFonts w:eastAsia="Times New Roman"/>
          <w:lang w:eastAsia="ru-RU"/>
        </w:rPr>
        <w:t xml:space="preserve">й </w:t>
      </w:r>
      <w:r w:rsidR="00255BB1" w:rsidRPr="00A11B0D">
        <w:rPr>
          <w:rFonts w:eastAsia="Times New Roman"/>
          <w:lang w:eastAsia="ru-RU"/>
        </w:rPr>
        <w:t xml:space="preserve">определены </w:t>
      </w:r>
      <w:r w:rsidR="009829B5">
        <w:rPr>
          <w:rFonts w:eastAsia="Times New Roman"/>
          <w:lang w:eastAsia="ru-RU"/>
        </w:rPr>
        <w:t xml:space="preserve">в соответствии с </w:t>
      </w:r>
      <w:r w:rsidR="00255BB1" w:rsidRPr="00A11B0D">
        <w:rPr>
          <w:rFonts w:eastAsia="Times New Roman"/>
          <w:lang w:eastAsia="ru-RU"/>
        </w:rPr>
        <w:t xml:space="preserve">настоящими Правилами </w:t>
      </w:r>
      <w:r w:rsidR="009829B5">
        <w:t>и</w:t>
      </w:r>
      <w:r w:rsidR="009829B5" w:rsidRPr="009829B5">
        <w:t xml:space="preserve"> порядком, установленным</w:t>
      </w:r>
      <w:r w:rsidR="009829B5">
        <w:t xml:space="preserve"> Законом Республики</w:t>
      </w:r>
      <w:r w:rsidR="009829B5" w:rsidRPr="009829B5">
        <w:t xml:space="preserve"> Башкортостан от 25 декабря 2018 г</w:t>
      </w:r>
      <w:r w:rsidR="00B1768B">
        <w:t>ода</w:t>
      </w:r>
      <w:r w:rsidR="009829B5" w:rsidRPr="009829B5">
        <w:t xml:space="preserve"> № 41-з «О порядке определения органами местного самоуправления в Республике Башкортостан границ прилегающих территорий»</w:t>
      </w:r>
      <w:r w:rsidR="00255BB1" w:rsidRPr="00A11B0D">
        <w:rPr>
          <w:rFonts w:eastAsia="Times New Roman"/>
          <w:lang w:eastAsia="ru-RU"/>
        </w:rPr>
        <w:t>;</w:t>
      </w:r>
    </w:p>
    <w:p w:rsidR="00253BF9" w:rsidRPr="00253BF9" w:rsidRDefault="00253BF9" w:rsidP="00EA4057">
      <w:pPr>
        <w:autoSpaceDE w:val="0"/>
        <w:autoSpaceDN w:val="0"/>
        <w:adjustRightInd w:val="0"/>
        <w:spacing w:after="0" w:line="240" w:lineRule="auto"/>
        <w:ind w:firstLine="540"/>
        <w:jc w:val="both"/>
      </w:pPr>
      <w:r w:rsidRPr="00253BF9">
        <w:t xml:space="preserve">- придомовая территория </w:t>
      </w:r>
      <w:r>
        <w:t xml:space="preserve">– </w:t>
      </w:r>
      <w:r w:rsidRPr="00253BF9">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55BB1" w:rsidRPr="00A11B0D" w:rsidRDefault="00880183" w:rsidP="00EA4057">
      <w:pPr>
        <w:pStyle w:val="ConsPlusNormal"/>
        <w:ind w:firstLine="70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 </w:t>
      </w:r>
      <w:r w:rsidR="00B1768B">
        <w:rPr>
          <w:rFonts w:ascii="Times New Roman" w:hAnsi="Times New Roman" w:cs="Times New Roman"/>
          <w:color w:val="000000" w:themeColor="text1"/>
          <w:szCs w:val="28"/>
        </w:rPr>
        <w:t>снежный полигон – специально отведё</w:t>
      </w:r>
      <w:r w:rsidR="00255BB1" w:rsidRPr="00A11B0D">
        <w:rPr>
          <w:rFonts w:ascii="Times New Roman" w:hAnsi="Times New Roman" w:cs="Times New Roman"/>
          <w:color w:val="000000" w:themeColor="text1"/>
          <w:szCs w:val="28"/>
        </w:rPr>
        <w:t>нный земельный участок для складирования снега;</w:t>
      </w:r>
    </w:p>
    <w:p w:rsidR="001E35A1" w:rsidRPr="00A11B0D"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с</w:t>
      </w:r>
      <w:r w:rsidR="00B1768B">
        <w:rPr>
          <w:rFonts w:ascii="Times New Roman" w:hAnsi="Times New Roman" w:cs="Times New Roman"/>
          <w:szCs w:val="28"/>
        </w:rPr>
        <w:t>тационарный парковочный барьер –</w:t>
      </w:r>
      <w:r w:rsidR="001E35A1" w:rsidRPr="00A11B0D">
        <w:rPr>
          <w:rFonts w:ascii="Times New Roman" w:hAnsi="Times New Roman" w:cs="Times New Roman"/>
          <w:szCs w:val="28"/>
        </w:rPr>
        <w:t xml:space="preserve"> устройство, размещаемое в целях </w:t>
      </w:r>
      <w:r w:rsidR="001E35A1" w:rsidRPr="00A11B0D">
        <w:rPr>
          <w:rFonts w:ascii="Times New Roman" w:hAnsi="Times New Roman" w:cs="Times New Roman"/>
          <w:szCs w:val="28"/>
        </w:rPr>
        <w:lastRenderedPageBreak/>
        <w:t>ограничения доступа автомобилей на территории, предназначенные для передвижения пешеходов, пут</w:t>
      </w:r>
      <w:r w:rsidR="00B1768B">
        <w:rPr>
          <w:rFonts w:ascii="Times New Roman" w:hAnsi="Times New Roman" w:cs="Times New Roman"/>
          <w:szCs w:val="28"/>
        </w:rPr>
        <w:t>ё</w:t>
      </w:r>
      <w:r w:rsidR="001E35A1" w:rsidRPr="00A11B0D">
        <w:rPr>
          <w:rFonts w:ascii="Times New Roman" w:hAnsi="Times New Roman" w:cs="Times New Roman"/>
          <w:szCs w:val="28"/>
        </w:rPr>
        <w:t>м отделения таких территорий от проезжей части, мест размещения и хранения транспортных средств;</w:t>
      </w:r>
    </w:p>
    <w:p w:rsidR="001E35A1" w:rsidRDefault="00880183"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1E35A1" w:rsidRPr="00A11B0D">
        <w:rPr>
          <w:rFonts w:ascii="Times New Roman" w:hAnsi="Times New Roman" w:cs="Times New Roman"/>
          <w:szCs w:val="28"/>
        </w:rPr>
        <w:t xml:space="preserve">пешеходные коммуникации </w:t>
      </w:r>
      <w:r w:rsidR="00B1768B">
        <w:rPr>
          <w:rFonts w:ascii="Times New Roman" w:hAnsi="Times New Roman" w:cs="Times New Roman"/>
          <w:szCs w:val="28"/>
        </w:rPr>
        <w:t>–</w:t>
      </w:r>
      <w:r w:rsidR="001E35A1" w:rsidRPr="00A11B0D">
        <w:rPr>
          <w:rFonts w:ascii="Times New Roman" w:hAnsi="Times New Roman" w:cs="Times New Roman"/>
          <w:szCs w:val="28"/>
        </w:rPr>
        <w:t xml:space="preserve"> тротуары, аллеи, дорожки, обеспечивающие безопасно</w:t>
      </w:r>
      <w:r w:rsidR="00B1768B">
        <w:rPr>
          <w:rFonts w:ascii="Times New Roman" w:hAnsi="Times New Roman" w:cs="Times New Roman"/>
          <w:szCs w:val="28"/>
        </w:rPr>
        <w:t>е передвижение пешеходов, освещё</w:t>
      </w:r>
      <w:r w:rsidR="001E35A1" w:rsidRPr="00A11B0D">
        <w:rPr>
          <w:rFonts w:ascii="Times New Roman" w:hAnsi="Times New Roman" w:cs="Times New Roman"/>
          <w:szCs w:val="28"/>
        </w:rPr>
        <w:t>нные, обособленные от проезжей части и обустроенные с уч</w:t>
      </w:r>
      <w:r w:rsidR="00B1768B">
        <w:rPr>
          <w:rFonts w:ascii="Times New Roman" w:hAnsi="Times New Roman" w:cs="Times New Roman"/>
          <w:szCs w:val="28"/>
        </w:rPr>
        <w:t>ё</w:t>
      </w:r>
      <w:r w:rsidR="001E35A1" w:rsidRPr="00A11B0D">
        <w:rPr>
          <w:rFonts w:ascii="Times New Roman" w:hAnsi="Times New Roman" w:cs="Times New Roman"/>
          <w:szCs w:val="28"/>
        </w:rPr>
        <w:t>том особых потребностей инвалидов и других маломобильных групп населения;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эксплуатирующая ор</w:t>
      </w:r>
      <w:r>
        <w:rPr>
          <w:rFonts w:ascii="Times New Roman" w:hAnsi="Times New Roman" w:cs="Times New Roman"/>
          <w:szCs w:val="28"/>
        </w:rPr>
        <w:t>ганизация –</w:t>
      </w:r>
      <w:r w:rsidRPr="00A11B0D">
        <w:rPr>
          <w:rFonts w:ascii="Times New Roman" w:hAnsi="Times New Roman" w:cs="Times New Roman"/>
          <w:szCs w:val="28"/>
        </w:rPr>
        <w:t xml:space="preserve">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с</w:t>
      </w:r>
      <w:r>
        <w:rPr>
          <w:rFonts w:ascii="Times New Roman" w:hAnsi="Times New Roman" w:cs="Times New Roman"/>
          <w:szCs w:val="28"/>
        </w:rPr>
        <w:t>пециализированные организации –</w:t>
      </w:r>
      <w:r w:rsidRPr="00A11B0D">
        <w:rPr>
          <w:rFonts w:ascii="Times New Roman" w:hAnsi="Times New Roman" w:cs="Times New Roman"/>
          <w:szCs w:val="28"/>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питомник собак </w:t>
      </w:r>
      <w:r>
        <w:rPr>
          <w:rFonts w:ascii="Times New Roman" w:hAnsi="Times New Roman" w:cs="Times New Roman"/>
          <w:szCs w:val="28"/>
        </w:rPr>
        <w:t>–</w:t>
      </w:r>
      <w:r w:rsidRPr="00A11B0D">
        <w:rPr>
          <w:rFonts w:ascii="Times New Roman" w:hAnsi="Times New Roman" w:cs="Times New Roman"/>
          <w:szCs w:val="28"/>
        </w:rPr>
        <w:t xml:space="preserve">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553A92" w:rsidRPr="00A11B0D" w:rsidRDefault="00553A92" w:rsidP="00EA4057">
      <w:pPr>
        <w:autoSpaceDE w:val="0"/>
        <w:autoSpaceDN w:val="0"/>
        <w:adjustRightInd w:val="0"/>
        <w:spacing w:after="0" w:line="240" w:lineRule="auto"/>
        <w:ind w:firstLine="709"/>
        <w:jc w:val="both"/>
      </w:pPr>
      <w:r w:rsidRPr="00A11B0D">
        <w:t>Остальные термины и определения, используемые в настоящих Правилах благоустройства, ис</w:t>
      </w:r>
      <w:r>
        <w:t>пользуются в значениях, закреплё</w:t>
      </w:r>
      <w:r w:rsidRPr="00A11B0D">
        <w:t>нных законодательством Российской Федерации.</w:t>
      </w:r>
    </w:p>
    <w:p w:rsidR="00553A92" w:rsidRPr="00A11B0D" w:rsidRDefault="00553A92" w:rsidP="00EA4057">
      <w:pPr>
        <w:pStyle w:val="ConsPlusNormal"/>
        <w:jc w:val="both"/>
        <w:rPr>
          <w:rFonts w:ascii="Times New Roman" w:hAnsi="Times New Roman" w:cs="Times New Roman"/>
          <w:szCs w:val="28"/>
        </w:rPr>
      </w:pPr>
    </w:p>
    <w:p w:rsidR="00553A92" w:rsidRPr="00815192" w:rsidRDefault="00553A92" w:rsidP="00EA4057">
      <w:pPr>
        <w:pStyle w:val="ConsPlusTitle"/>
        <w:jc w:val="center"/>
        <w:outlineLvl w:val="0"/>
        <w:rPr>
          <w:rFonts w:ascii="Times New Roman" w:hAnsi="Times New Roman" w:cs="Times New Roman"/>
          <w:szCs w:val="28"/>
        </w:rPr>
      </w:pPr>
      <w:r w:rsidRPr="00815192">
        <w:rPr>
          <w:rFonts w:ascii="Times New Roman" w:hAnsi="Times New Roman" w:cs="Times New Roman"/>
          <w:szCs w:val="28"/>
        </w:rPr>
        <w:t xml:space="preserve">Раздел II. </w:t>
      </w:r>
      <w:r>
        <w:rPr>
          <w:rFonts w:ascii="Times New Roman" w:hAnsi="Times New Roman" w:cs="Times New Roman"/>
          <w:szCs w:val="28"/>
        </w:rPr>
        <w:t>Общие требования к объектам и элементам благоустройства</w:t>
      </w:r>
    </w:p>
    <w:p w:rsidR="00553A92" w:rsidRPr="00A11B0D" w:rsidRDefault="00553A92" w:rsidP="00EA4057">
      <w:pPr>
        <w:pStyle w:val="ConsPlusNormal"/>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5. Благоустройство территории</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w:t>
      </w:r>
      <w:r w:rsidR="00253BF9">
        <w:rPr>
          <w:rFonts w:ascii="Times New Roman" w:hAnsi="Times New Roman" w:cs="Times New Roman"/>
          <w:szCs w:val="28"/>
        </w:rPr>
        <w:t>прилегающей территории, определё</w:t>
      </w:r>
      <w:r w:rsidRPr="00A11B0D">
        <w:rPr>
          <w:rFonts w:ascii="Times New Roman" w:hAnsi="Times New Roman" w:cs="Times New Roman"/>
          <w:szCs w:val="28"/>
        </w:rPr>
        <w:t>нной в соответствии с настоящими Правилами.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законодательством Республики Башкортостан, настоящими Правилами благоустройства.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Организация работ по благоустройству и санитарному содержанию территорий возлагается на балансодержателей, собственников, владельцев, </w:t>
      </w:r>
      <w:r w:rsidRPr="00A11B0D">
        <w:rPr>
          <w:rFonts w:ascii="Times New Roman" w:hAnsi="Times New Roman" w:cs="Times New Roman"/>
          <w:szCs w:val="28"/>
        </w:rPr>
        <w:lastRenderedPageBreak/>
        <w:t>пользователей, арендаторов зданий, строений,</w:t>
      </w:r>
      <w:r w:rsidR="00253BF9">
        <w:rPr>
          <w:rFonts w:ascii="Times New Roman" w:hAnsi="Times New Roman" w:cs="Times New Roman"/>
          <w:szCs w:val="28"/>
        </w:rPr>
        <w:t xml:space="preserve"> сооружений, земельных участков</w:t>
      </w:r>
      <w:r w:rsidRPr="00A11B0D">
        <w:rPr>
          <w:rFonts w:ascii="Times New Roman" w:hAnsi="Times New Roman" w:cs="Times New Roman"/>
          <w:szCs w:val="28"/>
        </w:rPr>
        <w:t xml:space="preserve"> и специализированные организации по санитарной очистке территорий городского округа.</w:t>
      </w:r>
    </w:p>
    <w:p w:rsidR="00553A92" w:rsidRPr="00A11B0D" w:rsidRDefault="00553A92" w:rsidP="00EA4057">
      <w:pPr>
        <w:autoSpaceDE w:val="0"/>
        <w:autoSpaceDN w:val="0"/>
        <w:adjustRightInd w:val="0"/>
        <w:spacing w:after="0" w:line="240" w:lineRule="auto"/>
        <w:ind w:firstLine="709"/>
        <w:jc w:val="both"/>
      </w:pPr>
      <w:r w:rsidRPr="00A11B0D">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Участниками деятельности по благоустройству являются, в том числе: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орган</w:t>
      </w:r>
      <w:r w:rsidR="00253BF9">
        <w:rPr>
          <w:rFonts w:ascii="Times New Roman" w:hAnsi="Times New Roman" w:cs="Times New Roman"/>
          <w:szCs w:val="28"/>
        </w:rPr>
        <w:t>ы</w:t>
      </w:r>
      <w:r w:rsidRPr="00A11B0D">
        <w:rPr>
          <w:rFonts w:ascii="Times New Roman" w:hAnsi="Times New Roman" w:cs="Times New Roman"/>
          <w:szCs w:val="28"/>
        </w:rPr>
        <w:t xml:space="preserve"> местного самоуправления, которые формируют техническое задание, выбирают исполнителей и обеспечивают финансирование;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хозяйствующие субъекты, осуществляющие деятельность на территории 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xml:space="preserve">) представители профессионального сообщества, в том числе архитекторы и дизайнеры, которые разрабатывают </w:t>
      </w:r>
      <w:r w:rsidRPr="00623B6F">
        <w:rPr>
          <w:rFonts w:ascii="Times New Roman" w:hAnsi="Times New Roman" w:cs="Times New Roman"/>
          <w:szCs w:val="28"/>
        </w:rPr>
        <w:t>концепции объектов благоустройства</w:t>
      </w:r>
      <w:r w:rsidRPr="00A11B0D">
        <w:rPr>
          <w:rFonts w:ascii="Times New Roman" w:hAnsi="Times New Roman" w:cs="Times New Roman"/>
          <w:szCs w:val="28"/>
        </w:rPr>
        <w:t xml:space="preserve"> и создают рабочую документацию;</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исполнители работ, в том числе строители, производители малых архитектурных форм и иные.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w:t>
      </w:r>
      <w:r w:rsidR="00253BF9">
        <w:rPr>
          <w:rFonts w:ascii="Times New Roman" w:hAnsi="Times New Roman" w:cs="Times New Roman"/>
          <w:szCs w:val="28"/>
        </w:rPr>
        <w:t xml:space="preserve"> </w:t>
      </w:r>
      <w:r w:rsidRPr="00A11B0D">
        <w:rPr>
          <w:rFonts w:ascii="Times New Roman" w:hAnsi="Times New Roman" w:cs="Times New Roman"/>
          <w:szCs w:val="28"/>
        </w:rPr>
        <w:t xml:space="preserve">Участие жителей городского округа (непосредственное или опосредованное) в деятельности по благоустройству осуществляется </w:t>
      </w:r>
      <w:r w:rsidR="00253BF9">
        <w:rPr>
          <w:rFonts w:ascii="Times New Roman" w:hAnsi="Times New Roman" w:cs="Times New Roman"/>
          <w:szCs w:val="28"/>
        </w:rPr>
        <w:t>путём</w:t>
      </w:r>
      <w:r w:rsidRPr="00A11B0D">
        <w:rPr>
          <w:rFonts w:ascii="Times New Roman" w:hAnsi="Times New Roman" w:cs="Times New Roman"/>
          <w:szCs w:val="28"/>
        </w:rPr>
        <w:t xml:space="preserve"> принятия решений, через вовлечение общественных организаций, общественное соучастие в реализации проектов. Форма участия определяется </w:t>
      </w:r>
      <w:r w:rsidRPr="00A11B0D">
        <w:rPr>
          <w:rFonts w:ascii="Times New Roman" w:hAnsi="Times New Roman"/>
          <w:szCs w:val="28"/>
        </w:rPr>
        <w:t xml:space="preserve">Администрацией городского округа </w:t>
      </w:r>
      <w:r w:rsidRPr="00A11B0D">
        <w:rPr>
          <w:rFonts w:ascii="Times New Roman" w:hAnsi="Times New Roman" w:cs="Times New Roman"/>
          <w:szCs w:val="28"/>
        </w:rPr>
        <w:t xml:space="preserve">с </w:t>
      </w:r>
      <w:r w:rsidR="00253BF9">
        <w:rPr>
          <w:rFonts w:ascii="Times New Roman" w:hAnsi="Times New Roman" w:cs="Times New Roman"/>
          <w:szCs w:val="28"/>
        </w:rPr>
        <w:t>учётом</w:t>
      </w:r>
      <w:r w:rsidRPr="00A11B0D">
        <w:rPr>
          <w:rFonts w:ascii="Times New Roman" w:hAnsi="Times New Roman" w:cs="Times New Roman"/>
          <w:szCs w:val="28"/>
        </w:rPr>
        <w:t xml:space="preserve"> настоящих Правил в зависимости от особенностей проекта по благоустройству.</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Концепция благоустройства для каждой территории должна создаваться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потребностей и запросов жителей и других субъектов городской среды и при их непосредственном участии на всех этапах создания концепции. А также с </w:t>
      </w:r>
      <w:r w:rsidR="00253BF9">
        <w:rPr>
          <w:rFonts w:ascii="Times New Roman" w:hAnsi="Times New Roman" w:cs="Times New Roman"/>
          <w:szCs w:val="28"/>
        </w:rPr>
        <w:t>учётом</w:t>
      </w:r>
      <w:r w:rsidRPr="00A11B0D">
        <w:rPr>
          <w:rFonts w:ascii="Times New Roman" w:hAnsi="Times New Roman" w:cs="Times New Roman"/>
          <w:szCs w:val="28"/>
        </w:rPr>
        <w:t xml:space="preserve">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Проект благоустройства территории должен учитывать следующие принципы формирования безопасной городской среды: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ориентация на формирование единого (безбарьерного) пешеходного уровня;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 наличие устойчивой природной среды и природных сообществ,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комфортный уровень освещения территории;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обеспеченность</w:t>
      </w:r>
      <w:r w:rsidRPr="00A11B0D">
        <w:rPr>
          <w:rFonts w:ascii="Times New Roman" w:hAnsi="Times New Roman" w:cs="Times New Roman"/>
          <w:szCs w:val="28"/>
        </w:rPr>
        <w:t xml:space="preserve"> необходимой инженерной инфраструктурой.</w:t>
      </w:r>
    </w:p>
    <w:p w:rsidR="00553A92" w:rsidRPr="00E80B40" w:rsidRDefault="00553A92" w:rsidP="00EA4057">
      <w:pPr>
        <w:spacing w:after="0" w:line="240" w:lineRule="auto"/>
        <w:ind w:firstLine="709"/>
        <w:jc w:val="both"/>
        <w:rPr>
          <w:rFonts w:eastAsia="Times New Roman"/>
          <w:lang w:eastAsia="ru-RU"/>
        </w:rPr>
      </w:pPr>
      <w:r w:rsidRPr="00E80B40">
        <w:rPr>
          <w:rFonts w:eastAsia="Times New Roman"/>
          <w:lang w:eastAsia="ru-RU"/>
        </w:rPr>
        <w:lastRenderedPageBreak/>
        <w:t>8. Для создания безопасной, удобной и привлекательной городской среды благоустройство и внешнее оформление городских территорий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553A92" w:rsidRPr="00DC00B8" w:rsidRDefault="00553A92" w:rsidP="00EA4057">
      <w:pPr>
        <w:spacing w:after="0" w:line="240" w:lineRule="auto"/>
        <w:ind w:firstLine="709"/>
        <w:jc w:val="both"/>
        <w:rPr>
          <w:rFonts w:eastAsia="Times New Roman"/>
          <w:lang w:eastAsia="ru-RU"/>
        </w:rPr>
      </w:pPr>
      <w:r w:rsidRPr="00E80B40">
        <w:rPr>
          <w:rFonts w:eastAsia="Times New Roman"/>
          <w:lang w:eastAsia="ru-RU"/>
        </w:rPr>
        <w:t>9. Объектом комплексного благоустройства являются любые территории города, на которых осуществляется деятельность по комплексному благоустройству: площадки, дворы, парки, скверы,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w:t>
      </w:r>
    </w:p>
    <w:p w:rsidR="00553A92" w:rsidRPr="00E80B40"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DC00B8">
        <w:rPr>
          <w:rFonts w:ascii="Times New Roman" w:hAnsi="Times New Roman" w:cs="Times New Roman"/>
          <w:szCs w:val="28"/>
        </w:rPr>
        <w:t xml:space="preserve">. Проект </w:t>
      </w:r>
      <w:r w:rsidRPr="00E80B40">
        <w:rPr>
          <w:rFonts w:ascii="Times New Roman" w:hAnsi="Times New Roman" w:cs="Times New Roman"/>
          <w:szCs w:val="28"/>
        </w:rPr>
        <w:t>комплексного</w:t>
      </w:r>
      <w:r w:rsidRPr="00DC00B8">
        <w:rPr>
          <w:rFonts w:ascii="Times New Roman" w:hAnsi="Times New Roman" w:cs="Times New Roman"/>
          <w:szCs w:val="28"/>
        </w:rPr>
        <w:t xml:space="preserve"> благоустройства территории должен быть выполнен с </w:t>
      </w:r>
      <w:r w:rsidR="00253BF9">
        <w:rPr>
          <w:rFonts w:ascii="Times New Roman" w:hAnsi="Times New Roman" w:cs="Times New Roman"/>
          <w:szCs w:val="28"/>
        </w:rPr>
        <w:t>учётом</w:t>
      </w:r>
      <w:r w:rsidRPr="00DC00B8">
        <w:rPr>
          <w:rFonts w:ascii="Times New Roman" w:hAnsi="Times New Roman" w:cs="Times New Roman"/>
          <w:szCs w:val="28"/>
        </w:rPr>
        <w:t xml:space="preserve"> утвержд</w:t>
      </w:r>
      <w:r w:rsidR="00253BF9">
        <w:rPr>
          <w:rFonts w:ascii="Times New Roman" w:hAnsi="Times New Roman" w:cs="Times New Roman"/>
          <w:szCs w:val="28"/>
        </w:rPr>
        <w:t>ё</w:t>
      </w:r>
      <w:r w:rsidRPr="00DC00B8">
        <w:rPr>
          <w:rFonts w:ascii="Times New Roman" w:hAnsi="Times New Roman" w:cs="Times New Roman"/>
          <w:szCs w:val="28"/>
        </w:rPr>
        <w:t xml:space="preserve">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w:t>
      </w:r>
      <w:r w:rsidRPr="0099213B">
        <w:rPr>
          <w:rFonts w:ascii="Times New Roman" w:hAnsi="Times New Roman" w:cs="Times New Roman"/>
          <w:szCs w:val="28"/>
        </w:rPr>
        <w:t>общественных территориях</w:t>
      </w:r>
      <w:r>
        <w:rPr>
          <w:rFonts w:ascii="Times New Roman" w:hAnsi="Times New Roman" w:cs="Times New Roman"/>
          <w:szCs w:val="28"/>
        </w:rPr>
        <w:t xml:space="preserve"> </w:t>
      </w:r>
      <w:r w:rsidRPr="00DC00B8">
        <w:rPr>
          <w:rFonts w:ascii="Times New Roman" w:hAnsi="Times New Roman" w:cs="Times New Roman"/>
          <w:szCs w:val="28"/>
        </w:rPr>
        <w:t xml:space="preserve">элементов благоустройства, не предусмотренных </w:t>
      </w:r>
      <w:r w:rsidRPr="00E80B40">
        <w:rPr>
          <w:rFonts w:ascii="Times New Roman" w:hAnsi="Times New Roman" w:cs="Times New Roman"/>
          <w:szCs w:val="28"/>
        </w:rPr>
        <w:t>проектами комплексного благоустройства разработанными и согласованными в установленном порядке.</w:t>
      </w:r>
    </w:p>
    <w:p w:rsidR="00553A92" w:rsidRPr="00E80B40" w:rsidRDefault="00553A92" w:rsidP="00EA4057">
      <w:pPr>
        <w:spacing w:after="0" w:line="240" w:lineRule="auto"/>
        <w:ind w:firstLine="709"/>
        <w:jc w:val="both"/>
        <w:rPr>
          <w:rFonts w:eastAsia="Times New Roman"/>
          <w:lang w:eastAsia="ru-RU"/>
        </w:rPr>
      </w:pPr>
      <w:r>
        <w:rPr>
          <w:rFonts w:eastAsia="Times New Roman"/>
          <w:lang w:eastAsia="ru-RU"/>
        </w:rPr>
        <w:t>11</w:t>
      </w:r>
      <w:r w:rsidRPr="00E80B40">
        <w:rPr>
          <w:rFonts w:eastAsia="Times New Roman"/>
          <w:lang w:eastAsia="ru-RU"/>
        </w:rPr>
        <w:t>. 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553A92" w:rsidRPr="00E80B40" w:rsidRDefault="00553A92" w:rsidP="00EA4057">
      <w:pPr>
        <w:autoSpaceDE w:val="0"/>
        <w:autoSpaceDN w:val="0"/>
        <w:adjustRightInd w:val="0"/>
        <w:spacing w:after="0" w:line="240" w:lineRule="auto"/>
        <w:ind w:firstLine="709"/>
        <w:jc w:val="both"/>
      </w:pPr>
      <w:r>
        <w:t>12</w:t>
      </w:r>
      <w:r w:rsidRPr="00E80B40">
        <w:t>.  В состав проекта комплексного благоустройства включаются:</w:t>
      </w:r>
    </w:p>
    <w:p w:rsidR="00553A92" w:rsidRPr="00DC00B8" w:rsidRDefault="00253BF9" w:rsidP="00EA4057">
      <w:pPr>
        <w:autoSpaceDE w:val="0"/>
        <w:autoSpaceDN w:val="0"/>
        <w:adjustRightInd w:val="0"/>
        <w:spacing w:after="0" w:line="240" w:lineRule="auto"/>
        <w:ind w:firstLine="709"/>
        <w:jc w:val="both"/>
      </w:pPr>
      <w:r>
        <w:t xml:space="preserve">1) </w:t>
      </w:r>
      <w:r w:rsidR="00553A92" w:rsidRPr="00E80B40">
        <w:t>Текстовая часть:</w:t>
      </w:r>
    </w:p>
    <w:p w:rsidR="00553A92" w:rsidRPr="00DC00B8" w:rsidRDefault="00253BF9" w:rsidP="00EA4057">
      <w:pPr>
        <w:autoSpaceDE w:val="0"/>
        <w:autoSpaceDN w:val="0"/>
        <w:adjustRightInd w:val="0"/>
        <w:spacing w:after="0" w:line="240" w:lineRule="auto"/>
        <w:ind w:firstLine="709"/>
        <w:jc w:val="both"/>
      </w:pPr>
      <w:r>
        <w:t>а) п</w:t>
      </w:r>
      <w:r w:rsidR="00553A92" w:rsidRPr="00DC00B8">
        <w:t>ояснительная записка</w:t>
      </w:r>
      <w:r>
        <w:t>;</w:t>
      </w:r>
    </w:p>
    <w:p w:rsidR="00553A92" w:rsidRPr="00DC00B8" w:rsidRDefault="00253BF9" w:rsidP="00EA4057">
      <w:pPr>
        <w:autoSpaceDE w:val="0"/>
        <w:autoSpaceDN w:val="0"/>
        <w:adjustRightInd w:val="0"/>
        <w:spacing w:after="0" w:line="240" w:lineRule="auto"/>
        <w:ind w:firstLine="709"/>
        <w:jc w:val="both"/>
      </w:pPr>
      <w:r>
        <w:t xml:space="preserve">2) </w:t>
      </w:r>
      <w:r w:rsidR="00553A92" w:rsidRPr="00DC00B8">
        <w:t>Графическая часть:</w:t>
      </w:r>
    </w:p>
    <w:p w:rsidR="00553A92" w:rsidRPr="00DC00B8" w:rsidRDefault="00253BF9" w:rsidP="00EA4057">
      <w:pPr>
        <w:autoSpaceDE w:val="0"/>
        <w:autoSpaceDN w:val="0"/>
        <w:adjustRightInd w:val="0"/>
        <w:spacing w:after="0" w:line="240" w:lineRule="auto"/>
        <w:ind w:firstLine="709"/>
        <w:jc w:val="both"/>
      </w:pPr>
      <w:r>
        <w:t>а)</w:t>
      </w:r>
      <w:r w:rsidR="00553A92" w:rsidRPr="00DC00B8">
        <w:t xml:space="preserve"> </w:t>
      </w:r>
      <w:r>
        <w:t>с</w:t>
      </w:r>
      <w:r w:rsidR="00553A92" w:rsidRPr="00DC00B8">
        <w:t>итуационный план М 1:2000</w:t>
      </w:r>
      <w:r>
        <w:t>;</w:t>
      </w:r>
    </w:p>
    <w:p w:rsidR="00553A92" w:rsidRPr="00DC00B8" w:rsidRDefault="00253BF9" w:rsidP="00EA4057">
      <w:pPr>
        <w:autoSpaceDE w:val="0"/>
        <w:autoSpaceDN w:val="0"/>
        <w:adjustRightInd w:val="0"/>
        <w:spacing w:after="0" w:line="240" w:lineRule="auto"/>
        <w:ind w:firstLine="709"/>
        <w:jc w:val="both"/>
      </w:pPr>
      <w:r>
        <w:t>б) с</w:t>
      </w:r>
      <w:r w:rsidR="00553A92" w:rsidRPr="00DC00B8">
        <w:t>хема планировочной организации земельного участка М 1:500</w:t>
      </w:r>
      <w:r>
        <w:t>;</w:t>
      </w:r>
    </w:p>
    <w:p w:rsidR="00553A92" w:rsidRPr="00DC00B8" w:rsidRDefault="00253BF9" w:rsidP="00EA4057">
      <w:pPr>
        <w:autoSpaceDE w:val="0"/>
        <w:autoSpaceDN w:val="0"/>
        <w:adjustRightInd w:val="0"/>
        <w:spacing w:after="0" w:line="240" w:lineRule="auto"/>
        <w:ind w:firstLine="709"/>
        <w:jc w:val="both"/>
      </w:pPr>
      <w:r>
        <w:t>в) п</w:t>
      </w:r>
      <w:r w:rsidR="00553A92" w:rsidRPr="00DC00B8">
        <w:t>лан организации рельефа М 1:500</w:t>
      </w:r>
      <w:r>
        <w:t>;</w:t>
      </w:r>
    </w:p>
    <w:p w:rsidR="00553A92" w:rsidRPr="00DC00B8" w:rsidRDefault="00253BF9" w:rsidP="00EA4057">
      <w:pPr>
        <w:autoSpaceDE w:val="0"/>
        <w:autoSpaceDN w:val="0"/>
        <w:adjustRightInd w:val="0"/>
        <w:spacing w:after="0" w:line="240" w:lineRule="auto"/>
        <w:ind w:firstLine="709"/>
        <w:jc w:val="both"/>
      </w:pPr>
      <w:r>
        <w:t>г) с</w:t>
      </w:r>
      <w:r w:rsidR="00553A92" w:rsidRPr="00DC00B8">
        <w:t>хема инженерных коммуникаций М 1:500 (по необходимости)</w:t>
      </w:r>
      <w:r>
        <w:t>;</w:t>
      </w:r>
    </w:p>
    <w:p w:rsidR="00553A92" w:rsidRPr="00DC00B8" w:rsidRDefault="00253BF9" w:rsidP="00EA4057">
      <w:pPr>
        <w:autoSpaceDE w:val="0"/>
        <w:autoSpaceDN w:val="0"/>
        <w:adjustRightInd w:val="0"/>
        <w:spacing w:after="0" w:line="240" w:lineRule="auto"/>
        <w:ind w:firstLine="709"/>
        <w:jc w:val="both"/>
      </w:pPr>
      <w:r>
        <w:t>д) с</w:t>
      </w:r>
      <w:r w:rsidR="00553A92" w:rsidRPr="00DC00B8">
        <w:t>хема освещения территории М 1:500</w:t>
      </w:r>
      <w:r>
        <w:t>;</w:t>
      </w:r>
    </w:p>
    <w:p w:rsidR="00553A92" w:rsidRPr="00DC00B8" w:rsidRDefault="00253BF9" w:rsidP="00EA4057">
      <w:pPr>
        <w:autoSpaceDE w:val="0"/>
        <w:autoSpaceDN w:val="0"/>
        <w:adjustRightInd w:val="0"/>
        <w:spacing w:after="0" w:line="240" w:lineRule="auto"/>
        <w:ind w:firstLine="709"/>
        <w:jc w:val="both"/>
      </w:pPr>
      <w:r>
        <w:t>е) р</w:t>
      </w:r>
      <w:r w:rsidR="00553A92" w:rsidRPr="00DC00B8">
        <w:t>азбивочный чертеж благоустройства М 1:500</w:t>
      </w:r>
      <w:r>
        <w:t>;</w:t>
      </w:r>
    </w:p>
    <w:p w:rsidR="00553A92" w:rsidRPr="00DC00B8" w:rsidRDefault="00253BF9" w:rsidP="00EA4057">
      <w:pPr>
        <w:autoSpaceDE w:val="0"/>
        <w:autoSpaceDN w:val="0"/>
        <w:adjustRightInd w:val="0"/>
        <w:spacing w:after="0" w:line="240" w:lineRule="auto"/>
        <w:ind w:firstLine="709"/>
        <w:jc w:val="both"/>
      </w:pPr>
      <w:r>
        <w:t>ж) р</w:t>
      </w:r>
      <w:r w:rsidR="00553A92" w:rsidRPr="00DC00B8">
        <w:t>азбивочный чертеж озеленения М 1:500</w:t>
      </w:r>
      <w:r>
        <w:t>;</w:t>
      </w:r>
    </w:p>
    <w:p w:rsidR="00553A92" w:rsidRPr="00DC00B8" w:rsidRDefault="00253BF9" w:rsidP="00EA4057">
      <w:pPr>
        <w:autoSpaceDE w:val="0"/>
        <w:autoSpaceDN w:val="0"/>
        <w:adjustRightInd w:val="0"/>
        <w:spacing w:after="0" w:line="240" w:lineRule="auto"/>
        <w:ind w:firstLine="709"/>
        <w:jc w:val="both"/>
      </w:pPr>
      <w:r>
        <w:t>з) п</w:t>
      </w:r>
      <w:r w:rsidR="00553A92" w:rsidRPr="00DC00B8">
        <w:t>лан дорожных покрытий М 1:500</w:t>
      </w:r>
      <w:r>
        <w:t>;</w:t>
      </w:r>
    </w:p>
    <w:p w:rsidR="00553A92" w:rsidRPr="00DC00B8" w:rsidRDefault="00253BF9" w:rsidP="00EA4057">
      <w:pPr>
        <w:autoSpaceDE w:val="0"/>
        <w:autoSpaceDN w:val="0"/>
        <w:adjustRightInd w:val="0"/>
        <w:spacing w:after="0" w:line="240" w:lineRule="auto"/>
        <w:ind w:firstLine="709"/>
        <w:jc w:val="both"/>
      </w:pPr>
      <w:r>
        <w:t>и) с</w:t>
      </w:r>
      <w:r w:rsidR="00553A92" w:rsidRPr="00DC00B8">
        <w:t>хема размещения малых архитектурных форм М 1:500</w:t>
      </w:r>
      <w:r>
        <w:t>;</w:t>
      </w:r>
    </w:p>
    <w:p w:rsidR="00553A92" w:rsidRPr="00DC00B8" w:rsidRDefault="00253BF9" w:rsidP="00EA4057">
      <w:pPr>
        <w:autoSpaceDE w:val="0"/>
        <w:autoSpaceDN w:val="0"/>
        <w:adjustRightInd w:val="0"/>
        <w:spacing w:after="0" w:line="240" w:lineRule="auto"/>
        <w:ind w:firstLine="709"/>
        <w:jc w:val="both"/>
      </w:pPr>
      <w:r>
        <w:t>к) э</w:t>
      </w:r>
      <w:r w:rsidR="00553A92" w:rsidRPr="00DC00B8">
        <w:t>скизы малых архитектурных форм</w:t>
      </w:r>
      <w:r>
        <w:t>;</w:t>
      </w:r>
    </w:p>
    <w:p w:rsidR="00553A92" w:rsidRPr="00DC00B8" w:rsidRDefault="00253BF9" w:rsidP="00EA4057">
      <w:pPr>
        <w:autoSpaceDE w:val="0"/>
        <w:autoSpaceDN w:val="0"/>
        <w:adjustRightInd w:val="0"/>
        <w:spacing w:after="0" w:line="240" w:lineRule="auto"/>
        <w:ind w:firstLine="709"/>
        <w:jc w:val="both"/>
      </w:pPr>
      <w:r>
        <w:t>л) ц</w:t>
      </w:r>
      <w:r w:rsidR="00553A92" w:rsidRPr="00DC00B8">
        <w:t>ветовое решение фасадов М 1:100 (М 1:200) (по необходимости)</w:t>
      </w:r>
      <w:r>
        <w:t>;</w:t>
      </w:r>
    </w:p>
    <w:p w:rsidR="00553A92" w:rsidRPr="00DC00B8" w:rsidRDefault="00253BF9" w:rsidP="00EA4057">
      <w:pPr>
        <w:autoSpaceDE w:val="0"/>
        <w:autoSpaceDN w:val="0"/>
        <w:adjustRightInd w:val="0"/>
        <w:spacing w:after="0" w:line="240" w:lineRule="auto"/>
        <w:ind w:firstLine="709"/>
        <w:jc w:val="both"/>
      </w:pPr>
      <w:r>
        <w:t>м) и</w:t>
      </w:r>
      <w:r w:rsidR="00553A92" w:rsidRPr="00DC00B8">
        <w:t>ные материалы, включающие решение вопросов инженерного обеспечения, благоустройства, цветового решения, малых архитектурных форм.</w:t>
      </w:r>
    </w:p>
    <w:p w:rsidR="00553A92" w:rsidRPr="00DC00B8" w:rsidRDefault="00553A92" w:rsidP="00EA4057">
      <w:pPr>
        <w:autoSpaceDE w:val="0"/>
        <w:autoSpaceDN w:val="0"/>
        <w:adjustRightInd w:val="0"/>
        <w:spacing w:after="0" w:line="240" w:lineRule="auto"/>
        <w:ind w:firstLine="709"/>
        <w:jc w:val="both"/>
      </w:pPr>
      <w:r>
        <w:t>13</w:t>
      </w:r>
      <w:r w:rsidRPr="00DC00B8">
        <w:t xml:space="preserve">. Проект благоустройства может выполняться по заказу как одного, так и нескольких собственников, пользователей, объектов благоустройства, </w:t>
      </w:r>
      <w:r w:rsidRPr="00E80B40">
        <w:t xml:space="preserve">в </w:t>
      </w:r>
      <w:r w:rsidRPr="00E80B40">
        <w:lastRenderedPageBreak/>
        <w:t xml:space="preserve">том числе </w:t>
      </w:r>
      <w:r w:rsidR="00C71879">
        <w:t>Администрации городского округа,</w:t>
      </w:r>
      <w:r w:rsidRPr="00DC00B8">
        <w:t xml:space="preserve"> либо </w:t>
      </w:r>
      <w:r w:rsidR="00C71879">
        <w:t xml:space="preserve">– </w:t>
      </w:r>
      <w:r w:rsidRPr="00DC00B8">
        <w:t xml:space="preserve">по их поручению </w:t>
      </w:r>
      <w:r w:rsidR="00C71879">
        <w:t xml:space="preserve">– </w:t>
      </w:r>
      <w:r w:rsidRPr="00DC00B8">
        <w:t xml:space="preserve">управляющей(-ими) организацией(-ями) (далее </w:t>
      </w:r>
      <w:r w:rsidR="00C71879">
        <w:t>–</w:t>
      </w:r>
      <w:r w:rsidRPr="00DC00B8">
        <w:t xml:space="preserve"> Заказчики). Проект благоустройства выполняется за </w:t>
      </w:r>
      <w:r w:rsidR="00C71879">
        <w:t>счёт</w:t>
      </w:r>
      <w:r w:rsidRPr="00DC00B8">
        <w:t xml:space="preserve"> собственников объектов благоустройства.</w:t>
      </w:r>
    </w:p>
    <w:p w:rsidR="00553A92" w:rsidRPr="00A11B0D" w:rsidRDefault="00553A92" w:rsidP="00EA4057">
      <w:pPr>
        <w:autoSpaceDE w:val="0"/>
        <w:autoSpaceDN w:val="0"/>
        <w:adjustRightInd w:val="0"/>
        <w:spacing w:after="0" w:line="240" w:lineRule="auto"/>
        <w:ind w:firstLine="709"/>
        <w:jc w:val="both"/>
      </w:pPr>
      <w:r>
        <w:t>14</w:t>
      </w:r>
      <w:r w:rsidRPr="00A11B0D">
        <w:t xml:space="preserve">. Проект благоустройства выполняется в соответствии с техническим заданием на проектирование и подлежит согласованию </w:t>
      </w:r>
      <w:r>
        <w:t>Администрацией городского округа</w:t>
      </w:r>
      <w:r w:rsidRPr="00A11B0D">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A11B0D">
        <w:rPr>
          <w:rFonts w:ascii="Times New Roman" w:hAnsi="Times New Roman" w:cs="Times New Roman"/>
          <w:szCs w:val="28"/>
        </w:rPr>
        <w:t>.</w:t>
      </w:r>
      <w:r w:rsidR="00C71879">
        <w:rPr>
          <w:rFonts w:ascii="Times New Roman" w:hAnsi="Times New Roman" w:cs="Times New Roman"/>
          <w:szCs w:val="28"/>
        </w:rPr>
        <w:t xml:space="preserve"> </w:t>
      </w:r>
      <w:r w:rsidRPr="00A11B0D">
        <w:rPr>
          <w:rFonts w:ascii="Times New Roman" w:hAnsi="Times New Roman" w:cs="Times New Roman"/>
          <w:szCs w:val="28"/>
        </w:rPr>
        <w:t>Реализация проектов благоустройства территории осуществляется, в том числе с привлечением инвесторов, развивающих данную территорию.</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Pr="00A11B0D">
        <w:rPr>
          <w:rFonts w:ascii="Times New Roman" w:hAnsi="Times New Roman" w:cs="Times New Roman"/>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местных нормативов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17</w:t>
      </w:r>
      <w:r w:rsidRPr="00A11B0D">
        <w:rPr>
          <w:rFonts w:ascii="Times New Roman" w:hAnsi="Times New Roman" w:cs="Times New Roman"/>
          <w:szCs w:val="28"/>
        </w:rPr>
        <w:t xml:space="preserve">. В стратегии социально-экономического развития </w:t>
      </w:r>
      <w:r w:rsidR="00C71879">
        <w:rPr>
          <w:rFonts w:ascii="Times New Roman" w:hAnsi="Times New Roman" w:cs="Times New Roman"/>
          <w:szCs w:val="28"/>
        </w:rPr>
        <w:t>городского округа</w:t>
      </w:r>
      <w:r w:rsidRPr="00A11B0D">
        <w:rPr>
          <w:rFonts w:ascii="Times New Roman" w:hAnsi="Times New Roman" w:cs="Times New Roman"/>
          <w:szCs w:val="28"/>
        </w:rPr>
        <w:t xml:space="preserve"> ставятся основные задачи в области обеспечения качества городской среды.</w:t>
      </w:r>
    </w:p>
    <w:p w:rsidR="00553A92" w:rsidRPr="008537F7" w:rsidRDefault="00553A92" w:rsidP="00EA4057">
      <w:pPr>
        <w:autoSpaceDE w:val="0"/>
        <w:autoSpaceDN w:val="0"/>
        <w:adjustRightInd w:val="0"/>
        <w:spacing w:after="0" w:line="240" w:lineRule="auto"/>
        <w:ind w:firstLine="709"/>
        <w:jc w:val="both"/>
      </w:pPr>
      <w:r>
        <w:t>18</w:t>
      </w:r>
      <w:r w:rsidRPr="00A11B0D">
        <w:t xml:space="preserve">.Требования </w:t>
      </w:r>
      <w:r w:rsidRPr="008537F7">
        <w:rPr>
          <w:bCs/>
        </w:rPr>
        <w:t>в части обеспечения доступности для инвалидов объектов благоустройства применяются к</w:t>
      </w:r>
      <w:r w:rsidRPr="008537F7">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19</w:t>
      </w:r>
      <w:r w:rsidRPr="00A11B0D">
        <w:rPr>
          <w:rFonts w:ascii="Times New Roman" w:hAnsi="Times New Roman" w:cs="Times New Roman"/>
          <w:szCs w:val="28"/>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w:t>
      </w:r>
      <w:r w:rsidR="00C71879">
        <w:rPr>
          <w:rFonts w:ascii="Times New Roman" w:hAnsi="Times New Roman" w:cs="Times New Roman"/>
          <w:szCs w:val="28"/>
        </w:rPr>
        <w:t>оящими Правилами</w:t>
      </w:r>
      <w:r w:rsidRPr="00A11B0D">
        <w:rPr>
          <w:rFonts w:ascii="Times New Roman" w:hAnsi="Times New Roman" w:cs="Times New Roman"/>
          <w:szCs w:val="28"/>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w:t>
      </w:r>
      <w:r w:rsidRPr="00EA0136">
        <w:rPr>
          <w:rFonts w:ascii="Times New Roman" w:hAnsi="Times New Roman" w:cs="Times New Roman"/>
        </w:rPr>
        <w:t>Ад</w:t>
      </w:r>
      <w:r w:rsidR="00C71879">
        <w:rPr>
          <w:rFonts w:ascii="Times New Roman" w:hAnsi="Times New Roman" w:cs="Times New Roman"/>
        </w:rPr>
        <w:t>министрацией городского округа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20</w:t>
      </w:r>
      <w:r w:rsidRPr="00A11B0D">
        <w:rPr>
          <w:rFonts w:ascii="Times New Roman" w:hAnsi="Times New Roman" w:cs="Times New Roman"/>
          <w:szCs w:val="28"/>
        </w:rPr>
        <w:t xml:space="preserve">. Администрация городского округа за </w:t>
      </w:r>
      <w:r w:rsidR="00C71879">
        <w:rPr>
          <w:rFonts w:ascii="Times New Roman" w:hAnsi="Times New Roman" w:cs="Times New Roman"/>
          <w:szCs w:val="28"/>
        </w:rPr>
        <w:t>счёт</w:t>
      </w:r>
      <w:r w:rsidRPr="00A11B0D">
        <w:rPr>
          <w:rFonts w:ascii="Times New Roman" w:hAnsi="Times New Roman" w:cs="Times New Roman"/>
          <w:szCs w:val="28"/>
        </w:rPr>
        <w:t xml:space="preserve"> средств бюджета </w:t>
      </w:r>
      <w:r w:rsidR="00C71879">
        <w:rPr>
          <w:rFonts w:ascii="Times New Roman" w:hAnsi="Times New Roman" w:cs="Times New Roman"/>
          <w:szCs w:val="28"/>
        </w:rPr>
        <w:t>городского округа</w:t>
      </w:r>
      <w:r w:rsidRPr="00A11B0D">
        <w:rPr>
          <w:rFonts w:ascii="Times New Roman" w:hAnsi="Times New Roman" w:cs="Times New Roman"/>
          <w:szCs w:val="28"/>
        </w:rPr>
        <w:t xml:space="preserve"> обеспечивает:</w:t>
      </w:r>
    </w:p>
    <w:p w:rsidR="00553A92" w:rsidRPr="00A11B0D" w:rsidRDefault="00553A92" w:rsidP="00EA4057">
      <w:pPr>
        <w:autoSpaceDE w:val="0"/>
        <w:autoSpaceDN w:val="0"/>
        <w:adjustRightInd w:val="0"/>
        <w:spacing w:after="0" w:line="240" w:lineRule="auto"/>
        <w:ind w:firstLine="709"/>
        <w:jc w:val="both"/>
      </w:pPr>
      <w:r w:rsidRPr="00A11B0D">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w:t>
      </w:r>
      <w:r w:rsidR="00C71879">
        <w:t>ами</w:t>
      </w:r>
      <w:r w:rsidRPr="00A11B0D">
        <w:t>;</w:t>
      </w:r>
    </w:p>
    <w:p w:rsidR="00553A92" w:rsidRPr="00A11B0D" w:rsidRDefault="00553A92" w:rsidP="00EA4057">
      <w:pPr>
        <w:autoSpaceDE w:val="0"/>
        <w:autoSpaceDN w:val="0"/>
        <w:adjustRightInd w:val="0"/>
        <w:spacing w:after="0" w:line="240" w:lineRule="auto"/>
        <w:ind w:firstLine="709"/>
        <w:jc w:val="both"/>
      </w:pPr>
      <w:r w:rsidRPr="00A11B0D">
        <w:t>- организацию мероприятий по озеленению территории городского округа;</w:t>
      </w:r>
    </w:p>
    <w:p w:rsidR="00553A92" w:rsidRPr="00A11B0D" w:rsidRDefault="00553A92" w:rsidP="00EA4057">
      <w:pPr>
        <w:autoSpaceDE w:val="0"/>
        <w:autoSpaceDN w:val="0"/>
        <w:adjustRightInd w:val="0"/>
        <w:spacing w:after="0" w:line="240" w:lineRule="auto"/>
        <w:ind w:firstLine="709"/>
        <w:jc w:val="both"/>
      </w:pPr>
      <w:r w:rsidRPr="00A11B0D">
        <w:lastRenderedPageBreak/>
        <w:t>- проведение иных мероприятий по благоустройству территории города в соответствии с законодательством и наст</w:t>
      </w:r>
      <w:r w:rsidR="00C71879">
        <w:t>оящими Правилами</w:t>
      </w:r>
      <w:r w:rsidRPr="00A11B0D">
        <w:t>.</w:t>
      </w:r>
    </w:p>
    <w:p w:rsidR="00553A92" w:rsidRPr="00A11B0D" w:rsidRDefault="00553A92" w:rsidP="00EA4057">
      <w:pPr>
        <w:autoSpaceDE w:val="0"/>
        <w:autoSpaceDN w:val="0"/>
        <w:adjustRightInd w:val="0"/>
        <w:spacing w:after="0" w:line="240" w:lineRule="auto"/>
        <w:ind w:firstLine="709"/>
        <w:jc w:val="both"/>
      </w:pPr>
      <w:r>
        <w:t>21</w:t>
      </w:r>
      <w:r w:rsidRPr="00A11B0D">
        <w:t>. Муниципальным правовым актом А</w:t>
      </w:r>
      <w:r w:rsidR="00C71879">
        <w:t>дминистрации городского округа</w:t>
      </w:r>
      <w:r w:rsidRPr="00A11B0D">
        <w:t xml:space="preserve"> могут быть утверждены требования к архитектурно-художественному облику территорий в части внешнего вида:</w:t>
      </w:r>
    </w:p>
    <w:p w:rsidR="00553A92" w:rsidRPr="00A11B0D" w:rsidRDefault="00553A92" w:rsidP="00EA4057">
      <w:pPr>
        <w:autoSpaceDE w:val="0"/>
        <w:autoSpaceDN w:val="0"/>
        <w:adjustRightInd w:val="0"/>
        <w:spacing w:after="0" w:line="240" w:lineRule="auto"/>
        <w:ind w:firstLine="709"/>
        <w:jc w:val="both"/>
      </w:pPr>
      <w:r>
        <w:t xml:space="preserve">- </w:t>
      </w:r>
      <w:r w:rsidRPr="00A11B0D">
        <w:t xml:space="preserve">улично-дорожной сети; </w:t>
      </w:r>
    </w:p>
    <w:p w:rsidR="00553A92" w:rsidRPr="00A11B0D" w:rsidRDefault="00553A92" w:rsidP="00EA4057">
      <w:pPr>
        <w:autoSpaceDE w:val="0"/>
        <w:autoSpaceDN w:val="0"/>
        <w:adjustRightInd w:val="0"/>
        <w:spacing w:after="0" w:line="240" w:lineRule="auto"/>
        <w:ind w:firstLine="709"/>
        <w:jc w:val="both"/>
      </w:pPr>
      <w:r>
        <w:t xml:space="preserve">- </w:t>
      </w:r>
      <w:r w:rsidRPr="00A11B0D">
        <w:t>магистралей;</w:t>
      </w:r>
    </w:p>
    <w:p w:rsidR="00553A92" w:rsidRPr="00A11B0D" w:rsidRDefault="00553A92" w:rsidP="00EA4057">
      <w:pPr>
        <w:autoSpaceDE w:val="0"/>
        <w:autoSpaceDN w:val="0"/>
        <w:adjustRightInd w:val="0"/>
        <w:spacing w:after="0" w:line="240" w:lineRule="auto"/>
        <w:ind w:firstLine="709"/>
        <w:jc w:val="both"/>
      </w:pPr>
      <w:r>
        <w:t xml:space="preserve">- </w:t>
      </w:r>
      <w:r w:rsidRPr="00A11B0D">
        <w:t>ограждений (заборов);</w:t>
      </w:r>
    </w:p>
    <w:p w:rsidR="00553A92" w:rsidRDefault="00553A92" w:rsidP="00EA4057">
      <w:pPr>
        <w:autoSpaceDE w:val="0"/>
        <w:autoSpaceDN w:val="0"/>
        <w:adjustRightInd w:val="0"/>
        <w:spacing w:after="0" w:line="240" w:lineRule="auto"/>
        <w:ind w:firstLine="709"/>
        <w:jc w:val="both"/>
      </w:pPr>
      <w:r>
        <w:t xml:space="preserve">- </w:t>
      </w:r>
      <w:r w:rsidRPr="00A11B0D">
        <w:t>освещения объектов благоустройст</w:t>
      </w:r>
      <w:r>
        <w:t>ва, информационных конструкций,</w:t>
      </w:r>
    </w:p>
    <w:p w:rsidR="00553A92" w:rsidRDefault="00553A92" w:rsidP="00EA4057">
      <w:pPr>
        <w:autoSpaceDE w:val="0"/>
        <w:autoSpaceDN w:val="0"/>
        <w:adjustRightInd w:val="0"/>
        <w:spacing w:after="0" w:line="240" w:lineRule="auto"/>
        <w:ind w:firstLine="709"/>
        <w:jc w:val="both"/>
      </w:pPr>
      <w:r>
        <w:t xml:space="preserve">- </w:t>
      </w:r>
      <w:r w:rsidRPr="00A11B0D">
        <w:t>некапитальных объектов, витрин;</w:t>
      </w:r>
    </w:p>
    <w:p w:rsidR="00553A92" w:rsidRPr="00A11B0D" w:rsidRDefault="00553A92" w:rsidP="00EA4057">
      <w:pPr>
        <w:autoSpaceDE w:val="0"/>
        <w:autoSpaceDN w:val="0"/>
        <w:adjustRightInd w:val="0"/>
        <w:spacing w:after="0" w:line="240" w:lineRule="auto"/>
        <w:ind w:firstLine="709"/>
        <w:jc w:val="both"/>
      </w:pPr>
      <w:r>
        <w:t>- фасадов зданий, строений и сооружений;</w:t>
      </w:r>
    </w:p>
    <w:p w:rsidR="00553A92" w:rsidRPr="00A11B0D" w:rsidRDefault="00553A92" w:rsidP="00EA4057">
      <w:pPr>
        <w:autoSpaceDE w:val="0"/>
        <w:autoSpaceDN w:val="0"/>
        <w:adjustRightInd w:val="0"/>
        <w:spacing w:after="0" w:line="240" w:lineRule="auto"/>
        <w:ind w:firstLine="709"/>
        <w:jc w:val="both"/>
      </w:pPr>
      <w:r>
        <w:t xml:space="preserve">- </w:t>
      </w:r>
      <w:r w:rsidRPr="00A11B0D">
        <w:t>малых архитектурных форм;</w:t>
      </w:r>
    </w:p>
    <w:p w:rsidR="00553A92" w:rsidRPr="00A11B0D" w:rsidRDefault="00553A92" w:rsidP="00EA4057">
      <w:pPr>
        <w:autoSpaceDE w:val="0"/>
        <w:autoSpaceDN w:val="0"/>
        <w:adjustRightInd w:val="0"/>
        <w:spacing w:after="0" w:line="240" w:lineRule="auto"/>
        <w:ind w:firstLine="709"/>
        <w:jc w:val="both"/>
      </w:pPr>
      <w:r>
        <w:t xml:space="preserve">- </w:t>
      </w:r>
      <w:r w:rsidRPr="00A11B0D">
        <w:t>элементов озеленения;</w:t>
      </w:r>
    </w:p>
    <w:p w:rsidR="00553A92" w:rsidRPr="00A11B0D" w:rsidRDefault="00553A92" w:rsidP="00EA4057">
      <w:pPr>
        <w:autoSpaceDE w:val="0"/>
        <w:autoSpaceDN w:val="0"/>
        <w:adjustRightInd w:val="0"/>
        <w:spacing w:after="0" w:line="240" w:lineRule="auto"/>
        <w:ind w:firstLine="709"/>
        <w:jc w:val="both"/>
      </w:pPr>
      <w:r>
        <w:t xml:space="preserve">- </w:t>
      </w:r>
      <w:r w:rsidRPr="00A11B0D">
        <w:t>тв</w:t>
      </w:r>
      <w:r w:rsidR="00C71879">
        <w:t>ё</w:t>
      </w:r>
      <w:r w:rsidRPr="00A11B0D">
        <w:t>рдых и мягких покрытий;</w:t>
      </w:r>
    </w:p>
    <w:p w:rsidR="00553A92" w:rsidRPr="00A11B0D" w:rsidRDefault="00553A92" w:rsidP="00EA4057">
      <w:pPr>
        <w:autoSpaceDE w:val="0"/>
        <w:autoSpaceDN w:val="0"/>
        <w:adjustRightInd w:val="0"/>
        <w:spacing w:after="0" w:line="240" w:lineRule="auto"/>
        <w:ind w:firstLine="709"/>
        <w:jc w:val="both"/>
      </w:pPr>
      <w:r>
        <w:t xml:space="preserve">- </w:t>
      </w:r>
      <w:r w:rsidRPr="00A11B0D">
        <w:t>некапитальных и нестационарных объектов;</w:t>
      </w:r>
    </w:p>
    <w:p w:rsidR="00553A92" w:rsidRPr="00A11B0D" w:rsidRDefault="00553A92" w:rsidP="00EA4057">
      <w:pPr>
        <w:autoSpaceDE w:val="0"/>
        <w:autoSpaceDN w:val="0"/>
        <w:adjustRightInd w:val="0"/>
        <w:spacing w:after="0" w:line="240" w:lineRule="auto"/>
        <w:ind w:firstLine="709"/>
        <w:jc w:val="both"/>
      </w:pPr>
      <w:r>
        <w:t xml:space="preserve">- </w:t>
      </w:r>
      <w:r w:rsidRPr="00A11B0D">
        <w:t>других элементов благоустройства.</w:t>
      </w:r>
    </w:p>
    <w:p w:rsidR="00553A92" w:rsidRPr="00A11B0D" w:rsidRDefault="00553A92" w:rsidP="00EA4057">
      <w:pPr>
        <w:autoSpaceDE w:val="0"/>
        <w:autoSpaceDN w:val="0"/>
        <w:adjustRightInd w:val="0"/>
        <w:spacing w:after="0" w:line="240" w:lineRule="auto"/>
        <w:ind w:firstLine="709"/>
        <w:jc w:val="both"/>
      </w:pPr>
      <w:r w:rsidRPr="00A11B0D">
        <w:t xml:space="preserve">Требования к архитектурно-художественному облику территорий могут утверждаться на всю территорию </w:t>
      </w:r>
      <w:r w:rsidR="00C71879">
        <w:t>городского округа</w:t>
      </w:r>
      <w:r w:rsidRPr="00A11B0D">
        <w:t>, на его часть, отдельный объект или элемент благоустройства.</w:t>
      </w:r>
    </w:p>
    <w:p w:rsidR="00553A92" w:rsidRPr="00A11B0D" w:rsidRDefault="00553A92" w:rsidP="00EA4057">
      <w:pPr>
        <w:autoSpaceDE w:val="0"/>
        <w:autoSpaceDN w:val="0"/>
        <w:adjustRightInd w:val="0"/>
        <w:spacing w:after="0" w:line="240" w:lineRule="auto"/>
        <w:ind w:firstLine="709"/>
        <w:jc w:val="both"/>
      </w:pPr>
      <w:r w:rsidRPr="00A11B0D">
        <w:t xml:space="preserve">В случае утверждения </w:t>
      </w:r>
      <w:r>
        <w:t>Администрацией городского округа</w:t>
      </w:r>
      <w:r w:rsidRPr="00A11B0D">
        <w:t xml:space="preserve"> требований к архитектурно-художественному облику территории</w:t>
      </w:r>
      <w:r>
        <w:t xml:space="preserve"> </w:t>
      </w:r>
      <w:r w:rsidRPr="00A11B0D">
        <w:t>городского</w:t>
      </w:r>
      <w:r>
        <w:t xml:space="preserve"> </w:t>
      </w:r>
      <w:r w:rsidRPr="00A11B0D">
        <w:t>округа</w:t>
      </w:r>
      <w:r>
        <w:t xml:space="preserve"> </w:t>
      </w:r>
      <w:r w:rsidRPr="00A11B0D">
        <w:t>реализация мероприятий по благоустройству осуществляется согласно соответствующим архитектурно-художественным требованиям.</w:t>
      </w:r>
    </w:p>
    <w:p w:rsidR="00553A92" w:rsidRPr="00A11B0D" w:rsidRDefault="00553A92" w:rsidP="00EA4057">
      <w:pPr>
        <w:autoSpaceDE w:val="0"/>
        <w:autoSpaceDN w:val="0"/>
        <w:adjustRightInd w:val="0"/>
        <w:spacing w:after="0" w:line="240" w:lineRule="auto"/>
        <w:ind w:firstLine="709"/>
        <w:jc w:val="both"/>
      </w:pPr>
      <w:r w:rsidRPr="00A11B0D">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553A92" w:rsidRDefault="00553A92" w:rsidP="00EA4057">
      <w:pPr>
        <w:autoSpaceDE w:val="0"/>
        <w:autoSpaceDN w:val="0"/>
        <w:adjustRightInd w:val="0"/>
        <w:spacing w:after="0" w:line="240" w:lineRule="auto"/>
        <w:ind w:firstLine="709"/>
        <w:jc w:val="both"/>
      </w:pPr>
      <w:r w:rsidRPr="00A11B0D">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553A92" w:rsidRDefault="00553A92" w:rsidP="00EA4057">
      <w:pPr>
        <w:autoSpaceDE w:val="0"/>
        <w:autoSpaceDN w:val="0"/>
        <w:adjustRightInd w:val="0"/>
        <w:spacing w:after="0" w:line="240" w:lineRule="auto"/>
        <w:ind w:firstLine="709"/>
        <w:jc w:val="both"/>
        <w:rPr>
          <w:rFonts w:eastAsia="Times New Roman"/>
          <w:lang w:eastAsia="ru-RU"/>
        </w:rPr>
      </w:pPr>
      <w:r>
        <w:t xml:space="preserve">22. </w:t>
      </w:r>
      <w:r>
        <w:rPr>
          <w:rFonts w:eastAsia="Times New Roman"/>
          <w:lang w:eastAsia="ru-RU"/>
        </w:rPr>
        <w:t>Муниципальными правовыми актами могут быть утверждены  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w:t>
      </w:r>
    </w:p>
    <w:p w:rsidR="00553A92" w:rsidRPr="00A11B0D" w:rsidRDefault="00553A92" w:rsidP="00EA4057">
      <w:pPr>
        <w:autoSpaceDE w:val="0"/>
        <w:autoSpaceDN w:val="0"/>
        <w:adjustRightInd w:val="0"/>
        <w:spacing w:after="0" w:line="240" w:lineRule="auto"/>
        <w:ind w:firstLine="709"/>
        <w:jc w:val="both"/>
      </w:pPr>
      <w:r>
        <w:rPr>
          <w:rFonts w:eastAsia="Times New Roman"/>
          <w:lang w:eastAsia="ru-RU"/>
        </w:rPr>
        <w:t xml:space="preserve">23. </w:t>
      </w:r>
      <w:r w:rsidRPr="00A11B0D">
        <w:t>Координацию разработки требований к архитектурно-худ</w:t>
      </w:r>
      <w:r>
        <w:t>ожественному облику территорий,</w:t>
      </w:r>
      <w:r w:rsidRPr="00A11B0D">
        <w:t xml:space="preserve"> требований к оформлению и содержанию паспорта колористического решения фасадов зданий, строений, сооружений, ограждений</w:t>
      </w:r>
      <w:r>
        <w:t xml:space="preserve">, </w:t>
      </w:r>
      <w:r>
        <w:rPr>
          <w:rFonts w:eastAsia="Times New Roman"/>
          <w:lang w:eastAsia="ru-RU"/>
        </w:rPr>
        <w:t>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w:t>
      </w:r>
      <w:r w:rsidRPr="00A11B0D">
        <w:t xml:space="preserve"> осуществляет </w:t>
      </w:r>
      <w:r>
        <w:t>Главное управление архитектуры и градостроительства Администрации городского округа</w:t>
      </w:r>
      <w:r w:rsidRPr="00A11B0D">
        <w:t>.</w:t>
      </w:r>
    </w:p>
    <w:p w:rsidR="00553A92" w:rsidRPr="00A11B0D" w:rsidRDefault="00553A92" w:rsidP="00EA4057">
      <w:pPr>
        <w:autoSpaceDE w:val="0"/>
        <w:autoSpaceDN w:val="0"/>
        <w:adjustRightInd w:val="0"/>
        <w:spacing w:after="0" w:line="240" w:lineRule="auto"/>
        <w:ind w:firstLine="709"/>
        <w:jc w:val="both"/>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lastRenderedPageBreak/>
        <w:t>Статья 6. Особые требования к доступности городской среды для маломобильных групп населения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Приоритет обеспечения качества городской среды при реализации проектов благоустройства территорий достигается </w:t>
      </w:r>
      <w:r w:rsidR="00253BF9">
        <w:rPr>
          <w:rFonts w:ascii="Times New Roman" w:hAnsi="Times New Roman" w:cs="Times New Roman"/>
          <w:szCs w:val="28"/>
        </w:rPr>
        <w:t>путём</w:t>
      </w:r>
      <w:r w:rsidRPr="00A11B0D">
        <w:rPr>
          <w:rFonts w:ascii="Times New Roman" w:hAnsi="Times New Roman" w:cs="Times New Roman"/>
          <w:szCs w:val="28"/>
        </w:rPr>
        <w:t xml:space="preserve"> реализации принципа комфортной организации пешеходной среды </w:t>
      </w:r>
      <w:r w:rsidR="00C71879">
        <w:rPr>
          <w:rFonts w:ascii="Times New Roman" w:hAnsi="Times New Roman" w:cs="Times New Roman"/>
          <w:szCs w:val="28"/>
        </w:rPr>
        <w:t>–</w:t>
      </w:r>
      <w:r w:rsidRPr="00A11B0D">
        <w:rPr>
          <w:rFonts w:ascii="Times New Roman" w:hAnsi="Times New Roman" w:cs="Times New Roman"/>
          <w:szCs w:val="28"/>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w:t>
      </w:r>
      <w:r w:rsidR="00253BF9">
        <w:rPr>
          <w:rFonts w:ascii="Times New Roman" w:hAnsi="Times New Roman" w:cs="Times New Roman"/>
          <w:szCs w:val="28"/>
        </w:rPr>
        <w:t>путём</w:t>
      </w:r>
      <w:r w:rsidRPr="00A11B0D">
        <w:rPr>
          <w:rFonts w:ascii="Times New Roman" w:hAnsi="Times New Roman" w:cs="Times New Roman"/>
          <w:szCs w:val="28"/>
        </w:rPr>
        <w:t xml:space="preserve">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00C71879">
        <w:rPr>
          <w:rFonts w:ascii="Times New Roman" w:hAnsi="Times New Roman" w:cs="Times New Roman"/>
          <w:szCs w:val="28"/>
        </w:rPr>
        <w:t>населённых</w:t>
      </w:r>
      <w:r w:rsidRPr="00A11B0D">
        <w:rPr>
          <w:rFonts w:ascii="Times New Roman" w:hAnsi="Times New Roman" w:cs="Times New Roman"/>
          <w:szCs w:val="28"/>
        </w:rPr>
        <w:t xml:space="preserve">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w:t>
      </w:r>
      <w:r w:rsidR="00C71879">
        <w:rPr>
          <w:rFonts w:ascii="Times New Roman" w:hAnsi="Times New Roman" w:cs="Times New Roman"/>
          <w:szCs w:val="28"/>
        </w:rPr>
        <w:t>утверждённой</w:t>
      </w:r>
      <w:r w:rsidRPr="00A11B0D">
        <w:rPr>
          <w:rFonts w:ascii="Times New Roman" w:hAnsi="Times New Roman" w:cs="Times New Roman"/>
          <w:szCs w:val="28"/>
        </w:rPr>
        <w:t xml:space="preserve"> проектной документацией.</w:t>
      </w:r>
    </w:p>
    <w:p w:rsidR="00553A92" w:rsidRPr="008537F7" w:rsidRDefault="00553A92" w:rsidP="00EA4057">
      <w:pPr>
        <w:pStyle w:val="ConsPlusNormal"/>
        <w:ind w:firstLine="709"/>
        <w:jc w:val="both"/>
        <w:rPr>
          <w:rFonts w:ascii="Times New Roman" w:hAnsi="Times New Roman" w:cs="Times New Roman"/>
          <w:szCs w:val="28"/>
        </w:rPr>
      </w:pPr>
      <w:r w:rsidRPr="008537F7">
        <w:rPr>
          <w:rFonts w:ascii="Times New Roman" w:hAnsi="Times New Roman" w:cs="Times New Roman"/>
          <w:szCs w:val="28"/>
        </w:rPr>
        <w:t>4. Все социально-значимые объекты должны быть оборудованы кнопками вызова персонала для инвалидов, которые устанавливаются от 0,85 до 1</w:t>
      </w:r>
      <w:r w:rsidR="00C71879">
        <w:rPr>
          <w:rFonts w:ascii="Times New Roman" w:hAnsi="Times New Roman" w:cs="Times New Roman"/>
          <w:szCs w:val="28"/>
        </w:rPr>
        <w:t xml:space="preserve"> </w:t>
      </w:r>
      <w:r w:rsidRPr="008537F7">
        <w:rPr>
          <w:rFonts w:ascii="Times New Roman" w:hAnsi="Times New Roman" w:cs="Times New Roman"/>
          <w:szCs w:val="28"/>
        </w:rPr>
        <w:t>м</w:t>
      </w:r>
      <w:r w:rsidR="00C71879">
        <w:rPr>
          <w:rFonts w:ascii="Times New Roman" w:hAnsi="Times New Roman" w:cs="Times New Roman"/>
          <w:szCs w:val="28"/>
        </w:rPr>
        <w:t>етра</w:t>
      </w:r>
      <w:r w:rsidRPr="008537F7">
        <w:rPr>
          <w:rFonts w:ascii="Times New Roman" w:hAnsi="Times New Roman" w:cs="Times New Roman"/>
          <w:szCs w:val="28"/>
        </w:rPr>
        <w:t xml:space="preserve"> от уровня земли и на расстоянии не менее 0,4</w:t>
      </w:r>
      <w:r w:rsidR="00C71879">
        <w:rPr>
          <w:rFonts w:ascii="Times New Roman" w:hAnsi="Times New Roman" w:cs="Times New Roman"/>
          <w:szCs w:val="28"/>
        </w:rPr>
        <w:t xml:space="preserve"> </w:t>
      </w:r>
      <w:r w:rsidRPr="008537F7">
        <w:rPr>
          <w:rFonts w:ascii="Times New Roman" w:hAnsi="Times New Roman" w:cs="Times New Roman"/>
          <w:szCs w:val="28"/>
        </w:rPr>
        <w:t>м</w:t>
      </w:r>
      <w:r w:rsidR="00C71879">
        <w:rPr>
          <w:rFonts w:ascii="Times New Roman" w:hAnsi="Times New Roman" w:cs="Times New Roman"/>
          <w:szCs w:val="28"/>
        </w:rPr>
        <w:t>етра</w:t>
      </w:r>
      <w:r w:rsidRPr="008537F7">
        <w:rPr>
          <w:rFonts w:ascii="Times New Roman" w:hAnsi="Times New Roman" w:cs="Times New Roman"/>
          <w:szCs w:val="28"/>
        </w:rPr>
        <w:t xml:space="preserve"> от выступающих частей (лестницы, бордюры и т.д.) и обозначаются табличкой со знаком-пиктограммой «Инвалид».</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 составе общественных и полуприватных пространств необходимо резервировать парковочные места для маломобильных групп граждан.</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w:t>
      </w:r>
      <w:r w:rsidR="00C71879">
        <w:rPr>
          <w:rFonts w:ascii="Times New Roman" w:hAnsi="Times New Roman" w:cs="Times New Roman"/>
          <w:szCs w:val="28"/>
        </w:rPr>
        <w:t>счёт</w:t>
      </w:r>
      <w:r w:rsidRPr="00A11B0D">
        <w:rPr>
          <w:rFonts w:ascii="Times New Roman" w:hAnsi="Times New Roman" w:cs="Times New Roman"/>
          <w:szCs w:val="28"/>
        </w:rPr>
        <w:t xml:space="preserve"> устройства пандусов, правильно спроектированных съездов с тротуаров, тактильной плитки и др.</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w:t>
      </w:r>
      <w:r w:rsidR="00253BF9">
        <w:rPr>
          <w:rFonts w:ascii="Times New Roman" w:hAnsi="Times New Roman" w:cs="Times New Roman"/>
          <w:szCs w:val="28"/>
        </w:rPr>
        <w:t>учётом</w:t>
      </w:r>
      <w:r w:rsidRPr="00A11B0D">
        <w:rPr>
          <w:rFonts w:ascii="Times New Roman" w:hAnsi="Times New Roman" w:cs="Times New Roman"/>
          <w:szCs w:val="28"/>
        </w:rPr>
        <w:t xml:space="preserve"> требований градостроительных норм.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10. Транспортные проезды на участке и пешеходные дороги на пути к </w:t>
      </w:r>
      <w:r w:rsidRPr="00A11B0D">
        <w:rPr>
          <w:rFonts w:ascii="Times New Roman" w:hAnsi="Times New Roman" w:cs="Times New Roman"/>
          <w:szCs w:val="28"/>
        </w:rPr>
        <w:lastRenderedPageBreak/>
        <w:t>объектам, посещаемым инвалидами, совмещать не допускается.</w:t>
      </w:r>
    </w:p>
    <w:p w:rsidR="00553A92" w:rsidRPr="007357D8" w:rsidRDefault="00553A92" w:rsidP="00EA4057">
      <w:pPr>
        <w:pStyle w:val="ConsPlusNormal"/>
        <w:ind w:firstLine="709"/>
        <w:jc w:val="both"/>
        <w:rPr>
          <w:rFonts w:ascii="Times New Roman" w:hAnsi="Times New Roman" w:cs="Times New Roman"/>
          <w:b/>
          <w:szCs w:val="28"/>
        </w:rPr>
      </w:pPr>
      <w:r w:rsidRPr="007B5130">
        <w:rPr>
          <w:rFonts w:ascii="Times New Roman" w:hAnsi="Times New Roman" w:cs="Times New Roman"/>
          <w:szCs w:val="28"/>
          <w:shd w:val="clear" w:color="auto" w:fill="FFFFFF"/>
        </w:rPr>
        <w:t xml:space="preserve">11. </w:t>
      </w:r>
      <w:r w:rsidRPr="007B5130">
        <w:rPr>
          <w:rFonts w:ascii="Times New Roman" w:hAnsi="Times New Roman" w:cs="Times New Roman"/>
          <w:szCs w:val="28"/>
        </w:rPr>
        <w:t>Ответственность за обеспечение условий доступной среды для маломобильных граждан нес</w:t>
      </w:r>
      <w:r w:rsidR="00C71879">
        <w:rPr>
          <w:rFonts w:ascii="Times New Roman" w:hAnsi="Times New Roman" w:cs="Times New Roman"/>
          <w:szCs w:val="28"/>
        </w:rPr>
        <w:t>ё</w:t>
      </w:r>
      <w:r w:rsidRPr="007B5130">
        <w:rPr>
          <w:rFonts w:ascii="Times New Roman" w:hAnsi="Times New Roman" w:cs="Times New Roman"/>
          <w:szCs w:val="28"/>
        </w:rPr>
        <w:t>т субъект, на содержании и (или) в собственности которого находится часть здания, здание, сооружение, либо объект улично-дорожной сети</w:t>
      </w:r>
      <w:r>
        <w:rPr>
          <w:rFonts w:ascii="Times New Roman" w:hAnsi="Times New Roman" w:cs="Times New Roman"/>
          <w:szCs w:val="28"/>
        </w:rPr>
        <w:t>.</w:t>
      </w:r>
    </w:p>
    <w:p w:rsidR="00553A92" w:rsidRPr="00A11B0D" w:rsidRDefault="00553A92" w:rsidP="00EA4057">
      <w:pPr>
        <w:widowControl w:val="0"/>
        <w:autoSpaceDE w:val="0"/>
        <w:autoSpaceDN w:val="0"/>
        <w:adjustRightInd w:val="0"/>
        <w:spacing w:after="0" w:line="240" w:lineRule="auto"/>
        <w:ind w:firstLine="709"/>
        <w:jc w:val="both"/>
        <w:outlineLvl w:val="1"/>
      </w:pPr>
    </w:p>
    <w:p w:rsidR="00553A92" w:rsidRPr="00A227F0" w:rsidRDefault="00553A92" w:rsidP="00EA4057">
      <w:pPr>
        <w:widowControl w:val="0"/>
        <w:autoSpaceDE w:val="0"/>
        <w:autoSpaceDN w:val="0"/>
        <w:adjustRightInd w:val="0"/>
        <w:spacing w:after="0" w:line="240" w:lineRule="auto"/>
        <w:ind w:firstLine="709"/>
        <w:jc w:val="both"/>
        <w:outlineLvl w:val="1"/>
        <w:rPr>
          <w:b/>
        </w:rPr>
      </w:pPr>
      <w:r w:rsidRPr="00A227F0">
        <w:rPr>
          <w:b/>
        </w:rPr>
        <w:t>Статья 7. Требования к внеш</w:t>
      </w:r>
      <w:r w:rsidR="006B6D74">
        <w:rPr>
          <w:b/>
        </w:rPr>
        <w:t>н</w:t>
      </w:r>
      <w:r w:rsidR="00EA4057">
        <w:rPr>
          <w:b/>
        </w:rPr>
        <w:t>е</w:t>
      </w:r>
      <w:r w:rsidR="006B6D74">
        <w:rPr>
          <w:b/>
        </w:rPr>
        <w:t>м</w:t>
      </w:r>
      <w:r w:rsidRPr="00A227F0">
        <w:rPr>
          <w:b/>
        </w:rPr>
        <w:t>у виду и содержанию зданий и сооружений</w:t>
      </w:r>
    </w:p>
    <w:p w:rsidR="00553A92" w:rsidRPr="00A11B0D" w:rsidRDefault="00553A92" w:rsidP="00EA4057">
      <w:pPr>
        <w:pStyle w:val="ConsPlusNormal"/>
        <w:ind w:firstLine="709"/>
        <w:jc w:val="both"/>
        <w:rPr>
          <w:rFonts w:ascii="Times New Roman" w:hAnsi="Times New Roman" w:cs="Times New Roman"/>
          <w:szCs w:val="28"/>
        </w:rPr>
      </w:pPr>
    </w:p>
    <w:p w:rsidR="00553A92" w:rsidRPr="00DC00B8" w:rsidRDefault="00553A92" w:rsidP="00EA4057">
      <w:pPr>
        <w:pStyle w:val="ConsPlusNormal"/>
        <w:ind w:firstLine="709"/>
        <w:jc w:val="both"/>
        <w:rPr>
          <w:rFonts w:ascii="Times New Roman" w:hAnsi="Times New Roman" w:cs="Times New Roman"/>
          <w:szCs w:val="28"/>
        </w:rPr>
      </w:pPr>
      <w:r w:rsidRPr="00DC00B8">
        <w:rPr>
          <w:rFonts w:ascii="Times New Roman" w:hAnsi="Times New Roman" w:cs="Times New Roman"/>
          <w:szCs w:val="28"/>
        </w:rPr>
        <w:t>1. Благоустройство зданий и сооружений включает в себя единые и обязательные для исполнения требования к внеш</w:t>
      </w:r>
      <w:r w:rsidR="006B6D74">
        <w:rPr>
          <w:rFonts w:ascii="Times New Roman" w:hAnsi="Times New Roman" w:cs="Times New Roman"/>
          <w:szCs w:val="28"/>
        </w:rPr>
        <w:t>н</w:t>
      </w:r>
      <w:r w:rsidR="00EA4057">
        <w:rPr>
          <w:rFonts w:ascii="Times New Roman" w:hAnsi="Times New Roman" w:cs="Times New Roman"/>
          <w:szCs w:val="28"/>
        </w:rPr>
        <w:t>е</w:t>
      </w:r>
      <w:r w:rsidR="006B6D74">
        <w:rPr>
          <w:rFonts w:ascii="Times New Roman" w:hAnsi="Times New Roman" w:cs="Times New Roman"/>
          <w:szCs w:val="28"/>
        </w:rPr>
        <w:t>м</w:t>
      </w:r>
      <w:r w:rsidRPr="00DC00B8">
        <w:rPr>
          <w:rFonts w:ascii="Times New Roman" w:hAnsi="Times New Roman" w:cs="Times New Roman"/>
          <w:szCs w:val="28"/>
        </w:rPr>
        <w:t>у оформлению и содержанию зданий и сооружений на территории городского округа, определяет элементы, допустимые и не допустимые к размещению на фасадах зданий, строений и сооружений, требования к внеш</w:t>
      </w:r>
      <w:r w:rsidR="00EA4057">
        <w:rPr>
          <w:rFonts w:ascii="Times New Roman" w:hAnsi="Times New Roman" w:cs="Times New Roman"/>
          <w:szCs w:val="28"/>
        </w:rPr>
        <w:t>не</w:t>
      </w:r>
      <w:r w:rsidR="006B6D74">
        <w:rPr>
          <w:rFonts w:ascii="Times New Roman" w:hAnsi="Times New Roman" w:cs="Times New Roman"/>
          <w:szCs w:val="28"/>
        </w:rPr>
        <w:t>м</w:t>
      </w:r>
      <w:r w:rsidRPr="00DC00B8">
        <w:rPr>
          <w:rFonts w:ascii="Times New Roman" w:hAnsi="Times New Roman" w:cs="Times New Roman"/>
          <w:szCs w:val="28"/>
        </w:rPr>
        <w:t>у виду</w:t>
      </w:r>
      <w:r>
        <w:rPr>
          <w:rFonts w:ascii="Times New Roman" w:hAnsi="Times New Roman" w:cs="Times New Roman"/>
          <w:szCs w:val="28"/>
        </w:rPr>
        <w:t xml:space="preserve">, материалам </w:t>
      </w:r>
      <w:r w:rsidRPr="00DC00B8">
        <w:rPr>
          <w:rFonts w:ascii="Times New Roman" w:hAnsi="Times New Roman" w:cs="Times New Roman"/>
          <w:szCs w:val="28"/>
        </w:rPr>
        <w:t xml:space="preserve"> и установке (размещению) указанных элементов на фасадах зданий и сооружений, в целях обеспечения комплексного решения существующей архитектурной среды, сохранения архитектурно-исторического наследия, формирования целостного архитектурно-эстетического облика города.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DC00B8">
        <w:rPr>
          <w:rFonts w:ascii="Times New Roman" w:hAnsi="Times New Roman" w:cs="Times New Roman"/>
          <w:szCs w:val="28"/>
        </w:rPr>
        <w:t>. Основным принципом внешнего оформления фасадов зданий и сооружений на территории городского округа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городской среде.</w:t>
      </w:r>
    </w:p>
    <w:p w:rsidR="00553A92" w:rsidRDefault="00553A92" w:rsidP="00EA4057">
      <w:pPr>
        <w:spacing w:after="0" w:line="240" w:lineRule="auto"/>
        <w:ind w:firstLine="709"/>
        <w:jc w:val="both"/>
      </w:pPr>
      <w:r>
        <w:t>3</w:t>
      </w:r>
      <w:r w:rsidRPr="00DC00B8">
        <w:t>. Требования, предъявляемые к внеш</w:t>
      </w:r>
      <w:r w:rsidR="00EA4057">
        <w:t>не</w:t>
      </w:r>
      <w:r w:rsidR="006B6D74">
        <w:t>м</w:t>
      </w:r>
      <w:r w:rsidRPr="00DC00B8">
        <w:t xml:space="preserve">у виду фасада, в том числе, его отдельным </w:t>
      </w:r>
      <w:r w:rsidRPr="00CC7C1E">
        <w:t>деталям</w:t>
      </w:r>
      <w:r w:rsidRPr="00CC7C1E">
        <w:rPr>
          <w:rFonts w:eastAsia="Times New Roman"/>
          <w:lang w:eastAsia="ru-RU"/>
        </w:rPr>
        <w:t xml:space="preserve"> или элемент</w:t>
      </w:r>
      <w:r w:rsidRPr="00CC7C1E">
        <w:t>ам, определяются:</w:t>
      </w:r>
    </w:p>
    <w:p w:rsidR="00553A92" w:rsidRPr="00DC00B8" w:rsidRDefault="00553A92" w:rsidP="00EA4057">
      <w:pPr>
        <w:spacing w:after="0" w:line="240" w:lineRule="auto"/>
        <w:ind w:firstLine="709"/>
        <w:jc w:val="both"/>
      </w:pPr>
      <w:r>
        <w:t xml:space="preserve">- </w:t>
      </w:r>
      <w:r w:rsidRPr="00CC7C1E">
        <w:t>архитектурным градостроительным обликом</w:t>
      </w:r>
      <w:r>
        <w:t xml:space="preserve"> (в случае строительства/реконструкции объекта капитального строительства)</w:t>
      </w:r>
      <w:r w:rsidRPr="00DC00B8">
        <w:t xml:space="preserve"> и/или паспортом цветового решения фасада зданий, строений, сооружений, ограждений</w:t>
      </w:r>
      <w:r>
        <w:t xml:space="preserve"> (при производстве текущего/капитального ремонта)</w:t>
      </w:r>
      <w:r w:rsidRPr="00DC00B8">
        <w:t>;</w:t>
      </w:r>
    </w:p>
    <w:p w:rsidR="00553A92" w:rsidRPr="00DC00B8" w:rsidRDefault="00553A92" w:rsidP="00EA4057">
      <w:pPr>
        <w:pStyle w:val="ConsPlusNormal"/>
        <w:ind w:firstLine="709"/>
        <w:jc w:val="both"/>
        <w:rPr>
          <w:rFonts w:ascii="Times New Roman" w:hAnsi="Times New Roman" w:cs="Times New Roman"/>
          <w:szCs w:val="28"/>
        </w:rPr>
      </w:pPr>
      <w:r w:rsidRPr="00DC00B8">
        <w:rPr>
          <w:rFonts w:ascii="Times New Roman" w:hAnsi="Times New Roman" w:cs="Times New Roman"/>
          <w:szCs w:val="28"/>
        </w:rPr>
        <w:t>- историко-культурной ценностью здания, сооружения;</w:t>
      </w:r>
    </w:p>
    <w:p w:rsidR="00553A92" w:rsidRPr="00DC00B8"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DC00B8">
        <w:rPr>
          <w:rFonts w:ascii="Times New Roman" w:hAnsi="Times New Roman" w:cs="Times New Roman"/>
          <w:szCs w:val="28"/>
        </w:rPr>
        <w:t>техническим состоянием основных несущих конструкций здания, сооружения;</w:t>
      </w:r>
    </w:p>
    <w:p w:rsidR="00553A92" w:rsidRPr="00DC00B8" w:rsidRDefault="00553A92" w:rsidP="00EA4057">
      <w:pPr>
        <w:pStyle w:val="ConsPlusNormal"/>
        <w:ind w:firstLine="709"/>
        <w:jc w:val="both"/>
        <w:rPr>
          <w:rFonts w:ascii="Times New Roman" w:hAnsi="Times New Roman" w:cs="Times New Roman"/>
          <w:szCs w:val="28"/>
        </w:rPr>
      </w:pPr>
      <w:r w:rsidRPr="00DC00B8">
        <w:rPr>
          <w:rFonts w:ascii="Times New Roman" w:hAnsi="Times New Roman" w:cs="Times New Roman"/>
          <w:szCs w:val="28"/>
        </w:rPr>
        <w:t>- градостроительным зонированием территории городского округа.</w:t>
      </w:r>
    </w:p>
    <w:p w:rsidR="00553A92" w:rsidRPr="00A11B0D" w:rsidRDefault="00553A92" w:rsidP="00EA4057">
      <w:pPr>
        <w:widowControl w:val="0"/>
        <w:autoSpaceDE w:val="0"/>
        <w:autoSpaceDN w:val="0"/>
        <w:adjustRightInd w:val="0"/>
        <w:spacing w:after="0" w:line="240" w:lineRule="auto"/>
        <w:ind w:firstLine="709"/>
        <w:jc w:val="both"/>
      </w:pPr>
      <w:r>
        <w:t>4</w:t>
      </w:r>
      <w:r w:rsidRPr="00A11B0D">
        <w:t>. 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благоустройства и иными муниципальными правовыми актами.</w:t>
      </w:r>
    </w:p>
    <w:p w:rsidR="00553A92" w:rsidRPr="00A11B0D" w:rsidRDefault="00553A92" w:rsidP="00EA4057">
      <w:pPr>
        <w:autoSpaceDE w:val="0"/>
        <w:autoSpaceDN w:val="0"/>
        <w:adjustRightInd w:val="0"/>
        <w:spacing w:after="0" w:line="240" w:lineRule="auto"/>
        <w:ind w:firstLine="709"/>
        <w:jc w:val="both"/>
        <w:outlineLvl w:val="1"/>
      </w:pPr>
      <w:r>
        <w:t>5</w:t>
      </w:r>
      <w:r w:rsidRPr="00A11B0D">
        <w:t>. При эксплуатации здания и сооружения не допускается:</w:t>
      </w:r>
    </w:p>
    <w:p w:rsidR="00553A92" w:rsidRPr="00A11B0D" w:rsidRDefault="00553A92" w:rsidP="00EA4057">
      <w:pPr>
        <w:autoSpaceDE w:val="0"/>
        <w:autoSpaceDN w:val="0"/>
        <w:adjustRightInd w:val="0"/>
        <w:spacing w:after="0" w:line="240" w:lineRule="auto"/>
        <w:ind w:firstLine="709"/>
        <w:jc w:val="both"/>
        <w:outlineLvl w:val="1"/>
      </w:pPr>
      <w:r w:rsidRPr="00A11B0D">
        <w:t>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553A92" w:rsidRPr="00A11B0D" w:rsidRDefault="00553A92" w:rsidP="00EA4057">
      <w:pPr>
        <w:autoSpaceDE w:val="0"/>
        <w:autoSpaceDN w:val="0"/>
        <w:adjustRightInd w:val="0"/>
        <w:spacing w:after="0" w:line="240" w:lineRule="auto"/>
        <w:ind w:firstLine="709"/>
        <w:jc w:val="both"/>
        <w:outlineLvl w:val="1"/>
      </w:pPr>
      <w:r w:rsidRPr="00A11B0D">
        <w:lastRenderedPageBreak/>
        <w:t>2) 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553A92" w:rsidRPr="00A11B0D" w:rsidRDefault="00553A92" w:rsidP="00EA4057">
      <w:pPr>
        <w:autoSpaceDE w:val="0"/>
        <w:autoSpaceDN w:val="0"/>
        <w:adjustRightInd w:val="0"/>
        <w:spacing w:after="0" w:line="240" w:lineRule="auto"/>
        <w:ind w:firstLine="709"/>
        <w:jc w:val="both"/>
        <w:outlineLvl w:val="1"/>
      </w:pPr>
      <w:r>
        <w:t xml:space="preserve">3) </w:t>
      </w:r>
      <w:r w:rsidRPr="00A11B0D">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если это не предусмотрено проектной документацией, офор</w:t>
      </w:r>
      <w:r>
        <w:t>мленной в установленном порядке;</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4) окраска фасадов до восстановления разрушенных или </w:t>
      </w:r>
      <w:r w:rsidR="00C8178C">
        <w:rPr>
          <w:color w:val="auto"/>
          <w:sz w:val="28"/>
          <w:szCs w:val="28"/>
        </w:rPr>
        <w:t>повреждённых</w:t>
      </w:r>
      <w:r w:rsidRPr="00A11B0D">
        <w:rPr>
          <w:color w:val="auto"/>
          <w:sz w:val="28"/>
          <w:szCs w:val="28"/>
        </w:rPr>
        <w:t xml:space="preserve"> архитектурных деталей; </w:t>
      </w:r>
    </w:p>
    <w:p w:rsidR="00553A92" w:rsidRPr="00A11B0D" w:rsidRDefault="00553A92" w:rsidP="00EA4057">
      <w:pPr>
        <w:widowControl w:val="0"/>
        <w:autoSpaceDE w:val="0"/>
        <w:autoSpaceDN w:val="0"/>
        <w:adjustRightInd w:val="0"/>
        <w:spacing w:after="0" w:line="240" w:lineRule="auto"/>
        <w:ind w:firstLine="709"/>
        <w:jc w:val="both"/>
      </w:pPr>
      <w:r w:rsidRPr="00A11B0D">
        <w:t>5) окраска фасадов, архитектурных деталей и цоколей, выполненных из натурального камня, каменной терразитовой штукатурки, а также облицованных плиткой;</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6) частичная окраска фасадов (исключение составляет полная окраска первых этажей зданий); </w:t>
      </w:r>
    </w:p>
    <w:p w:rsidR="00553A92" w:rsidRPr="00A11B0D" w:rsidRDefault="00553A92" w:rsidP="00EA4057">
      <w:pPr>
        <w:pStyle w:val="Default"/>
        <w:ind w:firstLine="709"/>
        <w:jc w:val="both"/>
        <w:rPr>
          <w:color w:val="auto"/>
          <w:sz w:val="28"/>
          <w:szCs w:val="28"/>
        </w:rPr>
      </w:pPr>
      <w:r w:rsidRPr="00A11B0D">
        <w:rPr>
          <w:color w:val="auto"/>
          <w:sz w:val="28"/>
          <w:szCs w:val="28"/>
        </w:rPr>
        <w:t>7) произвольное изменение цветового ре</w:t>
      </w:r>
      <w:r w:rsidR="00C8178C">
        <w:rPr>
          <w:color w:val="auto"/>
          <w:sz w:val="28"/>
          <w:szCs w:val="28"/>
        </w:rPr>
        <w:t>шения, рисунка и толщины переплё</w:t>
      </w:r>
      <w:r w:rsidRPr="00A11B0D">
        <w:rPr>
          <w:color w:val="auto"/>
          <w:sz w:val="28"/>
          <w:szCs w:val="28"/>
        </w:rPr>
        <w:t>тов и других элементов устройства и оборудования фасадов, в том числе окон и витрин, дверей, балконов и лоджий, не соответствующее общему архитектур</w:t>
      </w:r>
      <w:r w:rsidR="00C8178C">
        <w:rPr>
          <w:color w:val="auto"/>
          <w:sz w:val="28"/>
          <w:szCs w:val="28"/>
        </w:rPr>
        <w:t>ному решению фасада, оформленной</w:t>
      </w:r>
      <w:r w:rsidRPr="00A11B0D">
        <w:rPr>
          <w:color w:val="auto"/>
          <w:sz w:val="28"/>
          <w:szCs w:val="28"/>
        </w:rPr>
        <w:t xml:space="preserve"> в установленном порядке проектной документации и паспорту цветового решения фасада жилого и нежилого объекта;</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8) 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 </w:t>
      </w:r>
    </w:p>
    <w:p w:rsidR="00553A92" w:rsidRPr="00A11B0D" w:rsidRDefault="00553A92" w:rsidP="00EA4057">
      <w:pPr>
        <w:pStyle w:val="Default"/>
        <w:ind w:firstLine="709"/>
        <w:jc w:val="both"/>
        <w:rPr>
          <w:color w:val="auto"/>
          <w:sz w:val="28"/>
          <w:szCs w:val="28"/>
        </w:rPr>
      </w:pPr>
      <w:r w:rsidRPr="00A11B0D">
        <w:rPr>
          <w:color w:val="auto"/>
          <w:sz w:val="28"/>
          <w:szCs w:val="28"/>
        </w:rPr>
        <w:t>9)</w:t>
      </w:r>
      <w:r w:rsidR="00C8178C">
        <w:rPr>
          <w:color w:val="auto"/>
          <w:sz w:val="28"/>
          <w:szCs w:val="28"/>
        </w:rPr>
        <w:t xml:space="preserve"> </w:t>
      </w:r>
      <w:r w:rsidRPr="00A11B0D">
        <w:rPr>
          <w:color w:val="auto"/>
          <w:sz w:val="28"/>
          <w:szCs w:val="28"/>
        </w:rPr>
        <w:t xml:space="preserve">крепление к стенам зданий, сооружений средств информационного оформления и наружной рекламы с нарушением установленных требований; </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11) размещение запасов любого вида кабеля вне распределительных шкафов; </w:t>
      </w:r>
    </w:p>
    <w:p w:rsidR="00553A92" w:rsidRPr="00A11B0D" w:rsidRDefault="00553A92" w:rsidP="00EA4057">
      <w:pPr>
        <w:pStyle w:val="Default"/>
        <w:ind w:firstLine="709"/>
        <w:jc w:val="both"/>
        <w:rPr>
          <w:color w:val="auto"/>
          <w:sz w:val="28"/>
          <w:szCs w:val="28"/>
        </w:rPr>
      </w:pPr>
      <w:r w:rsidRPr="00A11B0D">
        <w:rPr>
          <w:color w:val="auto"/>
          <w:sz w:val="28"/>
          <w:szCs w:val="28"/>
        </w:rPr>
        <w:t>12) повреждение (загрязнение) поверхности стен фа</w:t>
      </w:r>
      <w:r w:rsidR="00C8178C">
        <w:rPr>
          <w:color w:val="auto"/>
          <w:sz w:val="28"/>
          <w:szCs w:val="28"/>
        </w:rPr>
        <w:t>садов зданий и сооружений: подтё</w:t>
      </w:r>
      <w:r w:rsidRPr="00A11B0D">
        <w:rPr>
          <w:color w:val="auto"/>
          <w:sz w:val="28"/>
          <w:szCs w:val="28"/>
        </w:rPr>
        <w:t xml:space="preserve">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13) повреждение архитектурных </w:t>
      </w:r>
      <w:r w:rsidRPr="00A11B0D">
        <w:rPr>
          <w:sz w:val="28"/>
          <w:szCs w:val="28"/>
        </w:rPr>
        <w:t>и художественно-скульптурных</w:t>
      </w:r>
      <w:r w:rsidRPr="00A11B0D">
        <w:rPr>
          <w:color w:val="auto"/>
          <w:sz w:val="28"/>
          <w:szCs w:val="28"/>
        </w:rPr>
        <w:t xml:space="preserve">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553A92" w:rsidRPr="00A11B0D" w:rsidRDefault="00553A92" w:rsidP="00EA4057">
      <w:pPr>
        <w:pStyle w:val="Default"/>
        <w:ind w:firstLine="709"/>
        <w:jc w:val="both"/>
        <w:rPr>
          <w:color w:val="auto"/>
          <w:sz w:val="28"/>
          <w:szCs w:val="28"/>
        </w:rPr>
      </w:pPr>
      <w:r w:rsidRPr="00A11B0D">
        <w:rPr>
          <w:color w:val="auto"/>
          <w:sz w:val="28"/>
          <w:szCs w:val="28"/>
        </w:rPr>
        <w:lastRenderedPageBreak/>
        <w:t xml:space="preserve">14) нарушение герметизации межпанельных стыков; </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15)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16) повреждение (загрязнение) выступающих элементов фасадов зданий и сооружений: балконов, лоджий, эркеров, тамбуров, карнизов, козырьков и т.п.; </w:t>
      </w:r>
    </w:p>
    <w:p w:rsidR="00553A92" w:rsidRPr="00A11B0D" w:rsidRDefault="00553A92" w:rsidP="00EA4057">
      <w:pPr>
        <w:pStyle w:val="Default"/>
        <w:ind w:firstLine="709"/>
        <w:jc w:val="both"/>
        <w:rPr>
          <w:color w:val="auto"/>
          <w:sz w:val="28"/>
          <w:szCs w:val="28"/>
        </w:rPr>
      </w:pPr>
      <w:r w:rsidRPr="00A11B0D">
        <w:rPr>
          <w:color w:val="auto"/>
          <w:sz w:val="28"/>
          <w:szCs w:val="28"/>
        </w:rPr>
        <w:t>17) 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553A92" w:rsidRPr="00A11B0D" w:rsidRDefault="00553A92" w:rsidP="00EA4057">
      <w:pPr>
        <w:pStyle w:val="Default"/>
        <w:ind w:firstLine="709"/>
        <w:jc w:val="both"/>
        <w:rPr>
          <w:color w:val="auto"/>
          <w:sz w:val="28"/>
          <w:szCs w:val="28"/>
        </w:rPr>
      </w:pPr>
      <w:r w:rsidRPr="00A11B0D">
        <w:rPr>
          <w:color w:val="auto"/>
          <w:sz w:val="28"/>
          <w:szCs w:val="28"/>
        </w:rPr>
        <w:t xml:space="preserve">18) 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 </w:t>
      </w:r>
    </w:p>
    <w:p w:rsidR="00553A92" w:rsidRPr="00A11B0D" w:rsidRDefault="00553A92" w:rsidP="00EA4057">
      <w:pPr>
        <w:pStyle w:val="Default"/>
        <w:ind w:firstLine="709"/>
        <w:jc w:val="both"/>
        <w:rPr>
          <w:color w:val="auto"/>
          <w:sz w:val="28"/>
          <w:szCs w:val="28"/>
        </w:rPr>
      </w:pPr>
      <w:r w:rsidRPr="00A11B0D">
        <w:rPr>
          <w:color w:val="auto"/>
          <w:sz w:val="28"/>
          <w:szCs w:val="28"/>
        </w:rPr>
        <w:t>19) прокладка сетей инженерно-технического обеспечения отк</w:t>
      </w:r>
      <w:r>
        <w:rPr>
          <w:color w:val="auto"/>
          <w:sz w:val="28"/>
          <w:szCs w:val="28"/>
        </w:rPr>
        <w:t>рытым способом по фасаду здания.</w:t>
      </w:r>
    </w:p>
    <w:p w:rsidR="00553A92" w:rsidRPr="00A11B0D" w:rsidRDefault="00553A92" w:rsidP="00EA4057">
      <w:pPr>
        <w:autoSpaceDE w:val="0"/>
        <w:autoSpaceDN w:val="0"/>
        <w:adjustRightInd w:val="0"/>
        <w:spacing w:after="0" w:line="240" w:lineRule="auto"/>
        <w:ind w:firstLine="709"/>
        <w:jc w:val="both"/>
      </w:pPr>
      <w:r>
        <w:t>6</w:t>
      </w:r>
      <w:r w:rsidRPr="00A11B0D">
        <w:t xml:space="preserve">. 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w:t>
      </w:r>
      <w:r w:rsidR="00253BF9">
        <w:t>учётом</w:t>
      </w:r>
      <w:r w:rsidRPr="00A11B0D">
        <w:t xml:space="preserve"> фактического состояния фасада.</w:t>
      </w:r>
    </w:p>
    <w:p w:rsidR="00553A92" w:rsidRPr="00A11B0D" w:rsidRDefault="00553A92" w:rsidP="00EA4057">
      <w:pPr>
        <w:widowControl w:val="0"/>
        <w:autoSpaceDE w:val="0"/>
        <w:autoSpaceDN w:val="0"/>
        <w:adjustRightInd w:val="0"/>
        <w:spacing w:after="0" w:line="240" w:lineRule="auto"/>
        <w:ind w:firstLine="709"/>
        <w:jc w:val="both"/>
      </w:pPr>
      <w:r>
        <w:t>7</w:t>
      </w:r>
      <w:r w:rsidRPr="00A11B0D">
        <w:t>. При выполнении ремонтных (восстановительных) работ собственники, владельцы зданий и сооружений и подрядчик обязаны:</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1) соблюдать требования </w:t>
      </w:r>
      <w:r>
        <w:t xml:space="preserve">архитектурно-градостроительного облика и(или) </w:t>
      </w:r>
      <w:r w:rsidRPr="00A11B0D">
        <w:t>паспорта цветового решения фасада, проектной документации, оформленной в установленном порядке, а также строительных норм и правил;</w:t>
      </w:r>
    </w:p>
    <w:p w:rsidR="00553A92" w:rsidRPr="00A11B0D" w:rsidRDefault="00553A92" w:rsidP="00EA4057">
      <w:pPr>
        <w:widowControl w:val="0"/>
        <w:autoSpaceDE w:val="0"/>
        <w:autoSpaceDN w:val="0"/>
        <w:adjustRightInd w:val="0"/>
        <w:spacing w:after="0" w:line="240" w:lineRule="auto"/>
        <w:ind w:firstLine="709"/>
        <w:jc w:val="both"/>
      </w:pPr>
      <w:r w:rsidRPr="00A11B0D">
        <w:t>2) осуществлять производство работ с соблюдением мер, обеспечивающих сохранность архитектурно-художественного декора зданий и сооружений;</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3) обеспечивать сохранность </w:t>
      </w:r>
      <w:r w:rsidR="00253BF9">
        <w:t>зелёных</w:t>
      </w:r>
      <w:r w:rsidRPr="00A11B0D">
        <w:t xml:space="preserve"> насаждений, после осуществления работ восстанавливать благоустройство прилегающей к зданию территории (тротуаров, отмосток, дорог);</w:t>
      </w:r>
    </w:p>
    <w:p w:rsidR="00553A92" w:rsidRPr="00A11B0D" w:rsidRDefault="00553A92" w:rsidP="00EA4057">
      <w:pPr>
        <w:widowControl w:val="0"/>
        <w:autoSpaceDE w:val="0"/>
        <w:autoSpaceDN w:val="0"/>
        <w:adjustRightInd w:val="0"/>
        <w:spacing w:after="0" w:line="240" w:lineRule="auto"/>
        <w:ind w:firstLine="709"/>
        <w:jc w:val="both"/>
      </w:pPr>
      <w:r w:rsidRPr="00A11B0D">
        <w:t>4) ограждать ремонтируемые здания и сооружения;</w:t>
      </w:r>
    </w:p>
    <w:p w:rsidR="00553A92" w:rsidRPr="00A11B0D" w:rsidRDefault="00553A92" w:rsidP="00EA4057">
      <w:pPr>
        <w:widowControl w:val="0"/>
        <w:autoSpaceDE w:val="0"/>
        <w:autoSpaceDN w:val="0"/>
        <w:adjustRightInd w:val="0"/>
        <w:spacing w:after="0" w:line="240" w:lineRule="auto"/>
        <w:ind w:firstLine="709"/>
        <w:jc w:val="both"/>
      </w:pPr>
      <w:r w:rsidRPr="00A11B0D">
        <w:t>5) размещать на строительных лесах и ограждениях информацию о производителе работ;</w:t>
      </w:r>
    </w:p>
    <w:p w:rsidR="00553A92" w:rsidRPr="00A11B0D" w:rsidRDefault="00C8178C" w:rsidP="00EA4057">
      <w:pPr>
        <w:widowControl w:val="0"/>
        <w:autoSpaceDE w:val="0"/>
        <w:autoSpaceDN w:val="0"/>
        <w:adjustRightInd w:val="0"/>
        <w:spacing w:after="0" w:line="240" w:lineRule="auto"/>
        <w:ind w:firstLine="709"/>
        <w:jc w:val="both"/>
      </w:pPr>
      <w:r>
        <w:t>6) защищать плё</w:t>
      </w:r>
      <w:r w:rsidR="00553A92" w:rsidRPr="00A11B0D">
        <w:t>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отмостку вокруг зданий и сооружений;</w:t>
      </w:r>
    </w:p>
    <w:p w:rsidR="00553A92" w:rsidRPr="00A11B0D" w:rsidRDefault="00553A92" w:rsidP="00EA4057">
      <w:pPr>
        <w:widowControl w:val="0"/>
        <w:autoSpaceDE w:val="0"/>
        <w:autoSpaceDN w:val="0"/>
        <w:adjustRightInd w:val="0"/>
        <w:spacing w:after="0" w:line="240" w:lineRule="auto"/>
        <w:ind w:firstLine="709"/>
        <w:jc w:val="both"/>
      </w:pPr>
      <w:r w:rsidRPr="00A11B0D">
        <w:t>7) не допускать засорения прилегающей территории строительными отходами, материалами.</w:t>
      </w:r>
    </w:p>
    <w:p w:rsidR="00553A92" w:rsidRPr="00A11B0D" w:rsidRDefault="00553A92" w:rsidP="00EA4057">
      <w:pPr>
        <w:widowControl w:val="0"/>
        <w:autoSpaceDE w:val="0"/>
        <w:autoSpaceDN w:val="0"/>
        <w:adjustRightInd w:val="0"/>
        <w:spacing w:after="0" w:line="240" w:lineRule="auto"/>
        <w:ind w:firstLine="709"/>
        <w:jc w:val="both"/>
      </w:pPr>
      <w:r>
        <w:t>8</w:t>
      </w:r>
      <w:r w:rsidRPr="00A11B0D">
        <w:t>. 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r>
        <w:t>.</w:t>
      </w:r>
    </w:p>
    <w:p w:rsidR="00553A92" w:rsidRPr="00A11B0D" w:rsidRDefault="00553A92" w:rsidP="00EA4057">
      <w:pPr>
        <w:spacing w:after="0" w:line="240" w:lineRule="auto"/>
        <w:ind w:firstLine="709"/>
        <w:jc w:val="both"/>
        <w:rPr>
          <w:rFonts w:eastAsia="Times New Roman"/>
          <w:lang w:eastAsia="ru-RU"/>
        </w:rPr>
      </w:pPr>
      <w:r>
        <w:rPr>
          <w:rFonts w:eastAsia="Times New Roman"/>
          <w:lang w:eastAsia="ru-RU"/>
        </w:rPr>
        <w:lastRenderedPageBreak/>
        <w:t>9</w:t>
      </w:r>
      <w:r w:rsidRPr="00A11B0D">
        <w:rPr>
          <w:rFonts w:eastAsia="Times New Roman"/>
          <w:lang w:eastAsia="ru-RU"/>
        </w:rPr>
        <w:t>. Во избежание образования на стенах грязевых потеков металлические детали крепления (кронштейны пожарных лестниц и флагодержателей, ухваты водосточных труб и т.д.) должны быть обработаны антикоррозионными лакокрасочными материалами.</w:t>
      </w:r>
    </w:p>
    <w:p w:rsidR="00553A92" w:rsidRPr="00A11B0D" w:rsidRDefault="00553A92" w:rsidP="00EA4057">
      <w:pPr>
        <w:spacing w:after="0" w:line="240" w:lineRule="auto"/>
        <w:ind w:firstLine="709"/>
        <w:jc w:val="both"/>
        <w:rPr>
          <w:rFonts w:eastAsia="Times New Roman"/>
          <w:lang w:eastAsia="ru-RU"/>
        </w:rPr>
      </w:pPr>
      <w:r>
        <w:rPr>
          <w:rFonts w:eastAsia="Times New Roman"/>
          <w:lang w:eastAsia="ru-RU"/>
        </w:rPr>
        <w:t>10</w:t>
      </w:r>
      <w:r w:rsidRPr="00A11B0D">
        <w:rPr>
          <w:rFonts w:eastAsia="Times New Roman"/>
          <w:lang w:eastAsia="ru-RU"/>
        </w:rPr>
        <w:t>. Отделку цоколя необходимо выполнять из материалов повышенной прочности, допускающих их очистку и мытье.</w:t>
      </w:r>
    </w:p>
    <w:p w:rsidR="00553A92" w:rsidRPr="00A11B0D" w:rsidRDefault="00553A92" w:rsidP="00EA4057">
      <w:pPr>
        <w:spacing w:after="0" w:line="240" w:lineRule="auto"/>
        <w:ind w:firstLine="709"/>
        <w:jc w:val="both"/>
        <w:rPr>
          <w:rFonts w:eastAsia="Times New Roman"/>
          <w:lang w:eastAsia="ru-RU"/>
        </w:rPr>
      </w:pPr>
      <w:r>
        <w:rPr>
          <w:rFonts w:eastAsia="Times New Roman"/>
          <w:lang w:eastAsia="ru-RU"/>
        </w:rPr>
        <w:t>11</w:t>
      </w:r>
      <w:r w:rsidRPr="00A11B0D">
        <w:rPr>
          <w:rFonts w:eastAsia="Times New Roman"/>
          <w:lang w:eastAsia="ru-RU"/>
        </w:rPr>
        <w:t>. Местные разрушения облицовки, штукатурки, фактурного и окрасочного слоя, трещины в штукатурке, выкрашивание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w:t>
      </w:r>
      <w:r w:rsidR="00C8178C">
        <w:rPr>
          <w:rFonts w:eastAsia="Times New Roman"/>
          <w:lang w:eastAsia="ru-RU"/>
        </w:rPr>
        <w:t>ё</w:t>
      </w:r>
      <w:r w:rsidRPr="00A11B0D">
        <w:rPr>
          <w:rFonts w:eastAsia="Times New Roman"/>
          <w:lang w:eastAsia="ru-RU"/>
        </w:rPr>
        <w:t>ки и высолы,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 их дальнейшего повреждения.</w:t>
      </w:r>
    </w:p>
    <w:p w:rsidR="00553A92" w:rsidRDefault="00553A92" w:rsidP="00EA4057">
      <w:pPr>
        <w:autoSpaceDE w:val="0"/>
        <w:autoSpaceDN w:val="0"/>
        <w:adjustRightInd w:val="0"/>
        <w:spacing w:after="0" w:line="240" w:lineRule="auto"/>
        <w:ind w:firstLine="709"/>
        <w:jc w:val="both"/>
        <w:rPr>
          <w:lang w:eastAsia="ru-RU"/>
        </w:rPr>
      </w:pPr>
      <w:r>
        <w:rPr>
          <w:lang w:eastAsia="ru-RU"/>
        </w:rPr>
        <w:t>12</w:t>
      </w:r>
      <w:r w:rsidRPr="00A11B0D">
        <w:rPr>
          <w:lang w:eastAsia="ru-RU"/>
        </w:rPr>
        <w:t xml:space="preserve">. Окраска фасадов зданий и </w:t>
      </w:r>
      <w:r>
        <w:rPr>
          <w:lang w:eastAsia="ru-RU"/>
        </w:rPr>
        <w:t>его элементов при проведении текущего(капитального) ремонта</w:t>
      </w:r>
      <w:r w:rsidRPr="00A11B0D">
        <w:rPr>
          <w:lang w:eastAsia="ru-RU"/>
        </w:rPr>
        <w:t xml:space="preserve">, производится в соответствии с паспортом цветового решения фасада </w:t>
      </w:r>
      <w:r w:rsidRPr="00A11B0D">
        <w:t>зданий, строений, сооружений, ограждений</w:t>
      </w:r>
      <w:r w:rsidRPr="00A11B0D">
        <w:rPr>
          <w:lang w:eastAsia="ru-RU"/>
        </w:rPr>
        <w:t>.</w:t>
      </w:r>
    </w:p>
    <w:p w:rsidR="00553A92" w:rsidRPr="00A11B0D" w:rsidRDefault="00553A92" w:rsidP="00EA4057">
      <w:pPr>
        <w:autoSpaceDE w:val="0"/>
        <w:autoSpaceDN w:val="0"/>
        <w:adjustRightInd w:val="0"/>
        <w:spacing w:after="0" w:line="240" w:lineRule="auto"/>
        <w:ind w:firstLine="709"/>
        <w:jc w:val="both"/>
        <w:rPr>
          <w:lang w:eastAsia="ru-RU"/>
        </w:rPr>
      </w:pPr>
      <w:r>
        <w:rPr>
          <w:rFonts w:eastAsia="Times New Roman"/>
          <w:lang w:eastAsia="ru-RU"/>
        </w:rPr>
        <w:t xml:space="preserve">13. Граффити на фасадах зданий и сооружений подлежит согласованию с </w:t>
      </w:r>
      <w:r>
        <w:rPr>
          <w:lang w:eastAsia="ru-RU"/>
        </w:rPr>
        <w:t>Администрацией городского</w:t>
      </w:r>
      <w:r>
        <w:rPr>
          <w:rFonts w:eastAsia="Times New Roman"/>
          <w:lang w:eastAsia="ru-RU"/>
        </w:rPr>
        <w:t>.</w:t>
      </w:r>
    </w:p>
    <w:p w:rsidR="00553A92" w:rsidRPr="00A11B0D" w:rsidRDefault="00553A92" w:rsidP="00EA4057">
      <w:pPr>
        <w:autoSpaceDE w:val="0"/>
        <w:autoSpaceDN w:val="0"/>
        <w:adjustRightInd w:val="0"/>
        <w:spacing w:after="0" w:line="240" w:lineRule="auto"/>
        <w:ind w:firstLine="709"/>
        <w:jc w:val="both"/>
        <w:rPr>
          <w:lang w:eastAsia="ru-RU"/>
        </w:rPr>
      </w:pPr>
      <w:r>
        <w:rPr>
          <w:lang w:eastAsia="ru-RU"/>
        </w:rPr>
        <w:t>14</w:t>
      </w:r>
      <w:r w:rsidRPr="00A11B0D">
        <w:rPr>
          <w:lang w:eastAsia="ru-RU"/>
        </w:rPr>
        <w:t>. В случае ремонта, либо окраски фасада(-ов) здания в зоне охраны памятника(-ов) культурного наследия, необходимо согласование с уполномоченным органом Республики Башкортостан по охране объектов культурного наследия.</w:t>
      </w:r>
    </w:p>
    <w:p w:rsidR="00553A92" w:rsidRPr="00DC00B8" w:rsidRDefault="00553A92" w:rsidP="00EA4057">
      <w:pPr>
        <w:autoSpaceDE w:val="0"/>
        <w:autoSpaceDN w:val="0"/>
        <w:adjustRightInd w:val="0"/>
        <w:spacing w:after="0" w:line="240" w:lineRule="auto"/>
        <w:ind w:firstLine="709"/>
        <w:jc w:val="both"/>
        <w:rPr>
          <w:lang w:eastAsia="ru-RU"/>
        </w:rPr>
      </w:pPr>
      <w:r>
        <w:rPr>
          <w:lang w:eastAsia="ru-RU"/>
        </w:rPr>
        <w:t xml:space="preserve">15. </w:t>
      </w:r>
      <w:r w:rsidRPr="00DC00B8">
        <w:rPr>
          <w:lang w:eastAsia="ru-RU"/>
        </w:rPr>
        <w:t xml:space="preserve">Паспорт цветового решения фасада </w:t>
      </w:r>
      <w:r w:rsidRPr="00DC00B8">
        <w:t>зданий, строений, сооружений, ограждений</w:t>
      </w:r>
      <w:r w:rsidRPr="00DC00B8">
        <w:rPr>
          <w:lang w:eastAsia="ru-RU"/>
        </w:rPr>
        <w:t xml:space="preserve"> разрабатывается в двух бумажных экземплярах, </w:t>
      </w:r>
      <w:r>
        <w:rPr>
          <w:lang w:eastAsia="ru-RU"/>
        </w:rPr>
        <w:t>согласовывается Администрацией городского округа</w:t>
      </w:r>
      <w:r w:rsidRPr="00DC00B8">
        <w:rPr>
          <w:lang w:eastAsia="ru-RU"/>
        </w:rPr>
        <w:t xml:space="preserve"> и передается заказчику. В электронном виде паспорт цветового решения фасада </w:t>
      </w:r>
      <w:r w:rsidRPr="00DC00B8">
        <w:t>зданий, строений, сооружений, ограждений</w:t>
      </w:r>
      <w:r w:rsidRPr="00DC00B8">
        <w:rPr>
          <w:lang w:eastAsia="ru-RU"/>
        </w:rPr>
        <w:t xml:space="preserve"> объекта хранится у исполнителя (разработчика).</w:t>
      </w:r>
    </w:p>
    <w:p w:rsidR="00553A92" w:rsidRPr="00DC00B8" w:rsidRDefault="00553A92" w:rsidP="00EA4057">
      <w:pPr>
        <w:autoSpaceDE w:val="0"/>
        <w:autoSpaceDN w:val="0"/>
        <w:adjustRightInd w:val="0"/>
        <w:spacing w:after="0" w:line="240" w:lineRule="auto"/>
        <w:ind w:firstLine="709"/>
        <w:jc w:val="both"/>
        <w:rPr>
          <w:lang w:eastAsia="ru-RU"/>
        </w:rPr>
      </w:pPr>
      <w:r w:rsidRPr="00DC00B8">
        <w:rPr>
          <w:lang w:eastAsia="ru-RU"/>
        </w:rPr>
        <w:t>В состав паспорта цветового решения фасада жилого и нежилого объекта включаются:</w:t>
      </w:r>
    </w:p>
    <w:p w:rsidR="00553A92" w:rsidRPr="00DC00B8" w:rsidRDefault="00553A92" w:rsidP="00EA4057">
      <w:pPr>
        <w:autoSpaceDE w:val="0"/>
        <w:autoSpaceDN w:val="0"/>
        <w:adjustRightInd w:val="0"/>
        <w:spacing w:after="0" w:line="240" w:lineRule="auto"/>
        <w:ind w:firstLine="709"/>
        <w:jc w:val="both"/>
        <w:rPr>
          <w:lang w:eastAsia="ru-RU"/>
        </w:rPr>
      </w:pPr>
      <w:r w:rsidRPr="00DC00B8">
        <w:rPr>
          <w:lang w:eastAsia="ru-RU"/>
        </w:rPr>
        <w:t>Текстовая часть:</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п</w:t>
      </w:r>
      <w:r w:rsidR="00553A92" w:rsidRPr="00DC00B8">
        <w:rPr>
          <w:lang w:eastAsia="ru-RU"/>
        </w:rPr>
        <w:t>ояснительная записка</w:t>
      </w:r>
      <w:r>
        <w:rPr>
          <w:lang w:eastAsia="ru-RU"/>
        </w:rPr>
        <w:t>;</w:t>
      </w:r>
    </w:p>
    <w:p w:rsidR="00553A92" w:rsidRPr="00DC00B8" w:rsidRDefault="00553A92" w:rsidP="00EA4057">
      <w:pPr>
        <w:autoSpaceDE w:val="0"/>
        <w:autoSpaceDN w:val="0"/>
        <w:adjustRightInd w:val="0"/>
        <w:spacing w:after="0" w:line="240" w:lineRule="auto"/>
        <w:ind w:firstLine="709"/>
        <w:jc w:val="both"/>
        <w:rPr>
          <w:lang w:eastAsia="ru-RU"/>
        </w:rPr>
      </w:pPr>
      <w:r w:rsidRPr="00DC00B8">
        <w:rPr>
          <w:i/>
          <w:lang w:eastAsia="ru-RU"/>
        </w:rPr>
        <w:t xml:space="preserve">- </w:t>
      </w:r>
      <w:r w:rsidR="00C8178C">
        <w:rPr>
          <w:lang w:eastAsia="ru-RU"/>
        </w:rPr>
        <w:t>р</w:t>
      </w:r>
      <w:r w:rsidRPr="00DC00B8">
        <w:rPr>
          <w:lang w:eastAsia="ru-RU"/>
        </w:rPr>
        <w:t>екомендации по фасадам</w:t>
      </w:r>
      <w:r w:rsidR="00C8178C">
        <w:rPr>
          <w:lang w:eastAsia="ru-RU"/>
        </w:rPr>
        <w:t>;</w:t>
      </w:r>
    </w:p>
    <w:p w:rsidR="00553A92" w:rsidRPr="00DC00B8" w:rsidRDefault="00553A92" w:rsidP="00EA4057">
      <w:pPr>
        <w:autoSpaceDE w:val="0"/>
        <w:autoSpaceDN w:val="0"/>
        <w:adjustRightInd w:val="0"/>
        <w:spacing w:after="0" w:line="240" w:lineRule="auto"/>
        <w:ind w:firstLine="709"/>
        <w:jc w:val="both"/>
        <w:rPr>
          <w:lang w:eastAsia="ru-RU"/>
        </w:rPr>
      </w:pPr>
      <w:r w:rsidRPr="00DC00B8">
        <w:rPr>
          <w:lang w:eastAsia="ru-RU"/>
        </w:rPr>
        <w:t>Графическая часть:</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с</w:t>
      </w:r>
      <w:r w:rsidR="00553A92" w:rsidRPr="00DC00B8">
        <w:rPr>
          <w:lang w:eastAsia="ru-RU"/>
        </w:rPr>
        <w:t>итуационный план М 1:5000</w:t>
      </w:r>
      <w:r>
        <w:rPr>
          <w:lang w:eastAsia="ru-RU"/>
        </w:rPr>
        <w:t>;</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с</w:t>
      </w:r>
      <w:r w:rsidR="00553A92" w:rsidRPr="00DC00B8">
        <w:rPr>
          <w:lang w:eastAsia="ru-RU"/>
        </w:rPr>
        <w:t>хема планировочной организации земельного участка М 1:500</w:t>
      </w:r>
      <w:r>
        <w:rPr>
          <w:lang w:eastAsia="ru-RU"/>
        </w:rPr>
        <w:t>;</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с</w:t>
      </w:r>
      <w:r w:rsidR="00553A92" w:rsidRPr="00DC00B8">
        <w:rPr>
          <w:lang w:eastAsia="ru-RU"/>
        </w:rPr>
        <w:t>уществующее состояние фасадов</w:t>
      </w:r>
      <w:r>
        <w:rPr>
          <w:lang w:eastAsia="ru-RU"/>
        </w:rPr>
        <w:t>;</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р</w:t>
      </w:r>
      <w:r w:rsidR="00553A92" w:rsidRPr="00DC00B8">
        <w:rPr>
          <w:lang w:eastAsia="ru-RU"/>
        </w:rPr>
        <w:t>азвертки фасадов - исполнительный чертеж М 1:100 (М 1:200)</w:t>
      </w:r>
      <w:r>
        <w:rPr>
          <w:lang w:eastAsia="ru-RU"/>
        </w:rPr>
        <w:t>;</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р</w:t>
      </w:r>
      <w:r w:rsidR="00553A92" w:rsidRPr="00DC00B8">
        <w:rPr>
          <w:lang w:eastAsia="ru-RU"/>
        </w:rPr>
        <w:t>азвертка фасадов - цветовое решение М 1:100 (М 1:200)</w:t>
      </w:r>
      <w:r>
        <w:rPr>
          <w:lang w:eastAsia="ru-RU"/>
        </w:rPr>
        <w:t>;</w:t>
      </w:r>
    </w:p>
    <w:p w:rsidR="00553A92" w:rsidRPr="00DC00B8" w:rsidRDefault="00C8178C" w:rsidP="00EA4057">
      <w:pPr>
        <w:autoSpaceDE w:val="0"/>
        <w:autoSpaceDN w:val="0"/>
        <w:adjustRightInd w:val="0"/>
        <w:spacing w:after="0" w:line="240" w:lineRule="auto"/>
        <w:ind w:firstLine="709"/>
        <w:jc w:val="both"/>
        <w:rPr>
          <w:lang w:eastAsia="ru-RU"/>
        </w:rPr>
      </w:pPr>
      <w:r>
        <w:rPr>
          <w:lang w:eastAsia="ru-RU"/>
        </w:rPr>
        <w:t>- в</w:t>
      </w:r>
      <w:r w:rsidR="00553A92" w:rsidRPr="00DC00B8">
        <w:rPr>
          <w:lang w:eastAsia="ru-RU"/>
        </w:rPr>
        <w:t>едомость отделочных материалов и покрытий М 1:100 (М 1:200)</w:t>
      </w:r>
      <w:r>
        <w:rPr>
          <w:lang w:eastAsia="ru-RU"/>
        </w:rPr>
        <w:t>;</w:t>
      </w:r>
    </w:p>
    <w:p w:rsidR="00553A92" w:rsidRDefault="00C8178C" w:rsidP="00EA4057">
      <w:pPr>
        <w:autoSpaceDE w:val="0"/>
        <w:autoSpaceDN w:val="0"/>
        <w:adjustRightInd w:val="0"/>
        <w:spacing w:after="0" w:line="240" w:lineRule="auto"/>
        <w:ind w:firstLine="709"/>
        <w:jc w:val="both"/>
        <w:rPr>
          <w:lang w:eastAsia="ru-RU"/>
        </w:rPr>
      </w:pPr>
      <w:r>
        <w:rPr>
          <w:lang w:eastAsia="ru-RU"/>
        </w:rPr>
        <w:t>- и</w:t>
      </w:r>
      <w:r w:rsidR="00553A92">
        <w:rPr>
          <w:lang w:eastAsia="ru-RU"/>
        </w:rPr>
        <w:t>ные материалы.</w:t>
      </w:r>
    </w:p>
    <w:p w:rsidR="00553A92" w:rsidRPr="00DC00B8" w:rsidRDefault="00553A92" w:rsidP="00EA4057">
      <w:pPr>
        <w:widowControl w:val="0"/>
        <w:autoSpaceDE w:val="0"/>
        <w:autoSpaceDN w:val="0"/>
        <w:adjustRightInd w:val="0"/>
        <w:spacing w:after="0" w:line="240" w:lineRule="auto"/>
        <w:ind w:firstLine="709"/>
        <w:jc w:val="both"/>
      </w:pPr>
      <w:r>
        <w:rPr>
          <w:lang w:eastAsia="ru-RU"/>
        </w:rPr>
        <w:t>16</w:t>
      </w:r>
      <w:r w:rsidRPr="00DC00B8">
        <w:rPr>
          <w:lang w:eastAsia="ru-RU"/>
        </w:rPr>
        <w:t xml:space="preserve">. </w:t>
      </w:r>
      <w:r w:rsidRPr="00080E0B">
        <w:t xml:space="preserve">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w:t>
      </w:r>
      <w:r w:rsidRPr="00080E0B">
        <w:lastRenderedPageBreak/>
        <w:t>случае его отсутствия проектн</w:t>
      </w:r>
      <w:r w:rsidR="00C8178C">
        <w:t>ой документацией, исходя из объё</w:t>
      </w:r>
      <w:r w:rsidRPr="00080E0B">
        <w:t xml:space="preserve">мно-пространственного решения здания, его стилистических особенностей, с </w:t>
      </w:r>
      <w:r w:rsidR="00253BF9">
        <w:t>учётом</w:t>
      </w:r>
      <w:r w:rsidRPr="00080E0B">
        <w:t xml:space="preserve"> архитектурно-пространственного окружения, композиционной и стилевой целостности городской среды.</w:t>
      </w:r>
    </w:p>
    <w:p w:rsidR="00553A92" w:rsidRPr="00DC00B8" w:rsidRDefault="00553A92" w:rsidP="00EA4057">
      <w:pPr>
        <w:widowControl w:val="0"/>
        <w:autoSpaceDE w:val="0"/>
        <w:autoSpaceDN w:val="0"/>
        <w:adjustRightInd w:val="0"/>
        <w:spacing w:after="0" w:line="240" w:lineRule="auto"/>
        <w:ind w:firstLine="709"/>
        <w:jc w:val="both"/>
      </w:pPr>
      <w:r>
        <w:t>17</w:t>
      </w:r>
      <w:r w:rsidRPr="00A11B0D">
        <w:t xml:space="preserve">. </w:t>
      </w:r>
      <w:r w:rsidRPr="00DC00B8">
        <w:rPr>
          <w:rFonts w:eastAsia="Times New Roman"/>
          <w:lang w:eastAsia="ru-RU"/>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w:t>
      </w:r>
      <w:r>
        <w:rPr>
          <w:rFonts w:eastAsia="Times New Roman"/>
          <w:lang w:eastAsia="ru-RU"/>
        </w:rPr>
        <w:t xml:space="preserve">проектной документацией, </w:t>
      </w:r>
      <w:r>
        <w:t>архитектурно-градостроительным обликом,</w:t>
      </w:r>
      <w:r w:rsidRPr="00DC00B8">
        <w:rPr>
          <w:rFonts w:eastAsia="Times New Roman"/>
          <w:lang w:eastAsia="ru-RU"/>
        </w:rPr>
        <w:t xml:space="preserve">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w:t>
      </w:r>
      <w:r>
        <w:rPr>
          <w:lang w:eastAsia="ru-RU"/>
        </w:rPr>
        <w:t>Администрации городского округа</w:t>
      </w:r>
      <w:r w:rsidRPr="00DC00B8">
        <w:rPr>
          <w:rFonts w:eastAsia="Times New Roman"/>
          <w:lang w:eastAsia="ru-RU"/>
        </w:rPr>
        <w:t xml:space="preserve">. </w:t>
      </w:r>
    </w:p>
    <w:p w:rsidR="00553A92" w:rsidRPr="00A11B0D" w:rsidRDefault="00553A92" w:rsidP="00EA4057">
      <w:pPr>
        <w:widowControl w:val="0"/>
        <w:autoSpaceDE w:val="0"/>
        <w:autoSpaceDN w:val="0"/>
        <w:adjustRightInd w:val="0"/>
        <w:spacing w:after="0" w:line="240" w:lineRule="auto"/>
        <w:ind w:firstLine="709"/>
        <w:jc w:val="both"/>
        <w:rPr>
          <w:rFonts w:eastAsia="Times New Roman"/>
          <w:lang w:eastAsia="ru-RU"/>
        </w:rPr>
      </w:pPr>
      <w:r w:rsidRPr="00A11B0D">
        <w:rPr>
          <w:rFonts w:eastAsia="Times New Roman"/>
          <w:lang w:eastAsia="ru-RU"/>
        </w:rPr>
        <w:t xml:space="preserve">В случае неисполнения предписания в установленный данным предписанием срок Администрация городского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w:t>
      </w:r>
      <w:r w:rsidR="00C71879">
        <w:rPr>
          <w:rFonts w:eastAsia="Times New Roman"/>
          <w:lang w:eastAsia="ru-RU"/>
        </w:rPr>
        <w:t>счёт</w:t>
      </w:r>
      <w:r w:rsidRPr="00A11B0D">
        <w:rPr>
          <w:rFonts w:eastAsia="Times New Roman"/>
          <w:lang w:eastAsia="ru-RU"/>
        </w:rPr>
        <w:t xml:space="preserve"> средств бюджета </w:t>
      </w:r>
      <w:r w:rsidR="00C8178C">
        <w:rPr>
          <w:rFonts w:eastAsia="Times New Roman"/>
          <w:lang w:eastAsia="ru-RU"/>
        </w:rPr>
        <w:t>городского округа</w:t>
      </w:r>
      <w:r w:rsidRPr="00A11B0D">
        <w:rPr>
          <w:rFonts w:eastAsia="Times New Roman"/>
          <w:lang w:eastAsia="ru-RU"/>
        </w:rPr>
        <w:t>. Указанное решение, содержащее информацию о сметной стоимости работ, подлежит согласованию с собственниками зданий, строений, сооружений.</w:t>
      </w:r>
    </w:p>
    <w:p w:rsidR="00553A92" w:rsidRPr="00A11B0D" w:rsidRDefault="00553A92" w:rsidP="00EA4057">
      <w:pPr>
        <w:widowControl w:val="0"/>
        <w:autoSpaceDE w:val="0"/>
        <w:autoSpaceDN w:val="0"/>
        <w:spacing w:after="0" w:line="240" w:lineRule="auto"/>
        <w:ind w:firstLine="709"/>
        <w:jc w:val="both"/>
        <w:rPr>
          <w:rFonts w:eastAsia="Times New Roman"/>
          <w:lang w:eastAsia="ru-RU"/>
        </w:rPr>
      </w:pPr>
      <w:r w:rsidRPr="00A11B0D">
        <w:rPr>
          <w:rFonts w:eastAsia="Times New Roman"/>
          <w:lang w:eastAsia="ru-RU"/>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w:t>
      </w:r>
      <w:r w:rsidR="00C71879">
        <w:rPr>
          <w:rFonts w:eastAsia="Times New Roman"/>
          <w:lang w:eastAsia="ru-RU"/>
        </w:rPr>
        <w:t>счёт</w:t>
      </w:r>
      <w:r w:rsidRPr="00A11B0D">
        <w:rPr>
          <w:rFonts w:eastAsia="Times New Roman"/>
          <w:lang w:eastAsia="ru-RU"/>
        </w:rPr>
        <w:t xml:space="preserve"> средств бюджета </w:t>
      </w:r>
      <w:r w:rsidR="00C8178C">
        <w:rPr>
          <w:rFonts w:eastAsia="Times New Roman"/>
          <w:lang w:eastAsia="ru-RU"/>
        </w:rPr>
        <w:t>городского округа</w:t>
      </w:r>
      <w:r w:rsidRPr="00A11B0D">
        <w:rPr>
          <w:rFonts w:eastAsia="Times New Roman"/>
          <w:lang w:eastAsia="ru-RU"/>
        </w:rPr>
        <w:t>, обязаны перечислить средства за проведение у</w:t>
      </w:r>
      <w:r w:rsidR="00C8178C">
        <w:rPr>
          <w:rFonts w:eastAsia="Times New Roman"/>
          <w:lang w:eastAsia="ru-RU"/>
        </w:rPr>
        <w:t>казанного ремонта, в течение трё</w:t>
      </w:r>
      <w:r w:rsidRPr="00A11B0D">
        <w:rPr>
          <w:rFonts w:eastAsia="Times New Roman"/>
          <w:lang w:eastAsia="ru-RU"/>
        </w:rPr>
        <w:t xml:space="preserve">х месяцев со дня получения уведомления о завершении работ по ремонту внешних поверхностей объекта капитального </w:t>
      </w:r>
      <w:r w:rsidR="006B6D74">
        <w:rPr>
          <w:rFonts w:eastAsia="Times New Roman"/>
          <w:lang w:eastAsia="ru-RU"/>
        </w:rPr>
        <w:t>строительства или помещений в нё</w:t>
      </w:r>
      <w:r w:rsidRPr="00A11B0D">
        <w:rPr>
          <w:rFonts w:eastAsia="Times New Roman"/>
          <w:lang w:eastAsia="ru-RU"/>
        </w:rPr>
        <w:t xml:space="preserve">м (далее </w:t>
      </w:r>
      <w:r w:rsidR="006B6D74">
        <w:rPr>
          <w:rFonts w:eastAsia="Times New Roman"/>
          <w:lang w:eastAsia="ru-RU"/>
        </w:rPr>
        <w:t>–</w:t>
      </w:r>
      <w:r w:rsidRPr="00A11B0D">
        <w:rPr>
          <w:rFonts w:eastAsia="Times New Roman"/>
          <w:lang w:eastAsia="ru-RU"/>
        </w:rPr>
        <w:t xml:space="preserve"> уведомление о завершении работ). Увед</w:t>
      </w:r>
      <w:r w:rsidR="006B6D74">
        <w:rPr>
          <w:rFonts w:eastAsia="Times New Roman"/>
          <w:lang w:eastAsia="ru-RU"/>
        </w:rPr>
        <w:t>омление о завершении работ выдаё</w:t>
      </w:r>
      <w:r w:rsidRPr="00A11B0D">
        <w:rPr>
          <w:rFonts w:eastAsia="Times New Roman"/>
          <w:lang w:eastAsia="ru-RU"/>
        </w:rPr>
        <w:t>тся собственнику (правообладателю) объекта капитального строительства или помещений в н</w:t>
      </w:r>
      <w:r w:rsidR="006B6D74">
        <w:rPr>
          <w:rFonts w:eastAsia="Times New Roman"/>
          <w:lang w:eastAsia="ru-RU"/>
        </w:rPr>
        <w:t>ё</w:t>
      </w:r>
      <w:r w:rsidRPr="00A11B0D">
        <w:rPr>
          <w:rFonts w:eastAsia="Times New Roman"/>
          <w:lang w:eastAsia="ru-RU"/>
        </w:rPr>
        <w:t>м способом, обеспечивающим подтверждение его получение.</w:t>
      </w:r>
    </w:p>
    <w:p w:rsidR="00553A92" w:rsidRDefault="00553A92" w:rsidP="00EA4057">
      <w:pPr>
        <w:widowControl w:val="0"/>
        <w:autoSpaceDE w:val="0"/>
        <w:autoSpaceDN w:val="0"/>
        <w:spacing w:after="0" w:line="240" w:lineRule="auto"/>
        <w:ind w:firstLine="709"/>
        <w:jc w:val="both"/>
        <w:rPr>
          <w:rFonts w:eastAsia="Times New Roman"/>
          <w:lang w:eastAsia="ru-RU"/>
        </w:rPr>
      </w:pPr>
      <w:r w:rsidRPr="00A11B0D">
        <w:rPr>
          <w:rFonts w:eastAsia="Times New Roman"/>
          <w:lang w:eastAsia="ru-RU"/>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w:t>
      </w:r>
      <w:r w:rsidR="006B6D74">
        <w:rPr>
          <w:rFonts w:eastAsia="Times New Roman"/>
          <w:lang w:eastAsia="ru-RU"/>
        </w:rPr>
        <w:t>строительства или помещений в нё</w:t>
      </w:r>
      <w:r w:rsidRPr="00A11B0D">
        <w:rPr>
          <w:rFonts w:eastAsia="Times New Roman"/>
          <w:lang w:eastAsia="ru-RU"/>
        </w:rPr>
        <w:t xml:space="preserve">м, </w:t>
      </w:r>
      <w:r>
        <w:rPr>
          <w:rFonts w:eastAsia="Times New Roman"/>
          <w:lang w:eastAsia="ru-RU"/>
        </w:rPr>
        <w:t>Администрация</w:t>
      </w:r>
      <w:r w:rsidR="006B6D74">
        <w:rPr>
          <w:rFonts w:eastAsia="Times New Roman"/>
          <w:lang w:eastAsia="ru-RU"/>
        </w:rPr>
        <w:t xml:space="preserve"> </w:t>
      </w:r>
      <w:r w:rsidRPr="00A11B0D">
        <w:rPr>
          <w:rFonts w:eastAsia="Times New Roman"/>
          <w:lang w:eastAsia="ru-RU"/>
        </w:rPr>
        <w:t xml:space="preserve">городского округа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w:t>
      </w:r>
      <w:r w:rsidR="006B6D74">
        <w:rPr>
          <w:rFonts w:eastAsia="Times New Roman"/>
          <w:lang w:eastAsia="ru-RU"/>
        </w:rPr>
        <w:t>нём</w:t>
      </w:r>
      <w:r w:rsidRPr="00A11B0D">
        <w:rPr>
          <w:rFonts w:eastAsia="Times New Roman"/>
          <w:lang w:eastAsia="ru-RU"/>
        </w:rPr>
        <w:t xml:space="preserve">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6B6D74">
        <w:rPr>
          <w:rFonts w:eastAsia="Times New Roman"/>
          <w:lang w:eastAsia="ru-RU"/>
        </w:rPr>
        <w:t>городского округа</w:t>
      </w:r>
      <w:r w:rsidRPr="00A11B0D">
        <w:rPr>
          <w:rFonts w:eastAsia="Times New Roman"/>
          <w:lang w:eastAsia="ru-RU"/>
        </w:rPr>
        <w:t>.</w:t>
      </w:r>
    </w:p>
    <w:p w:rsidR="00EA4057" w:rsidRDefault="00EA405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 xml:space="preserve">18. 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w:t>
      </w:r>
      <w:r>
        <w:rPr>
          <w:rFonts w:eastAsia="Times New Roman"/>
          <w:lang w:eastAsia="ru-RU"/>
        </w:rPr>
        <w:lastRenderedPageBreak/>
        <w:t>следующие объекты:</w:t>
      </w:r>
    </w:p>
    <w:p w:rsidR="00EA4057" w:rsidRDefault="00EA405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1) 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EA4057" w:rsidRDefault="00EA405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2) садовые дома и хозяйственные постройки, расположенные на земельных участках, предоставленных для садоводства и огородничества:</w:t>
      </w:r>
    </w:p>
    <w:p w:rsidR="00EA4057" w:rsidRPr="00A11B0D" w:rsidRDefault="00EA405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3) объекты культурного наследия.</w:t>
      </w:r>
    </w:p>
    <w:p w:rsidR="00553A92" w:rsidRPr="00A11B0D" w:rsidRDefault="00553A92" w:rsidP="00EA4057">
      <w:pPr>
        <w:widowControl w:val="0"/>
        <w:autoSpaceDE w:val="0"/>
        <w:autoSpaceDN w:val="0"/>
        <w:spacing w:after="0" w:line="240" w:lineRule="auto"/>
        <w:ind w:firstLine="709"/>
        <w:jc w:val="both"/>
        <w:rPr>
          <w:rFonts w:eastAsia="Times New Roman"/>
          <w:lang w:eastAsia="ru-RU"/>
        </w:rPr>
      </w:pPr>
    </w:p>
    <w:p w:rsidR="00553A92" w:rsidRPr="00A227F0" w:rsidRDefault="00553A92" w:rsidP="00EA4057">
      <w:pPr>
        <w:widowControl w:val="0"/>
        <w:autoSpaceDE w:val="0"/>
        <w:autoSpaceDN w:val="0"/>
        <w:adjustRightInd w:val="0"/>
        <w:spacing w:after="0" w:line="240" w:lineRule="auto"/>
        <w:ind w:firstLine="709"/>
        <w:jc w:val="both"/>
        <w:outlineLvl w:val="1"/>
        <w:rPr>
          <w:b/>
        </w:rPr>
      </w:pPr>
      <w:r w:rsidRPr="00A227F0">
        <w:rPr>
          <w:b/>
        </w:rPr>
        <w:t>Статья 8. Требования к отдельным дет</w:t>
      </w:r>
      <w:r>
        <w:rPr>
          <w:b/>
        </w:rPr>
        <w:t>алям и элементам фасада, входным группам</w:t>
      </w:r>
      <w:r w:rsidRPr="00A227F0">
        <w:rPr>
          <w:b/>
        </w:rPr>
        <w:t xml:space="preserve"> (входы)</w:t>
      </w:r>
    </w:p>
    <w:p w:rsidR="00553A92" w:rsidRPr="00A11B0D" w:rsidRDefault="00553A92" w:rsidP="00EA4057">
      <w:pPr>
        <w:widowControl w:val="0"/>
        <w:autoSpaceDE w:val="0"/>
        <w:autoSpaceDN w:val="0"/>
        <w:adjustRightInd w:val="0"/>
        <w:spacing w:after="0" w:line="240" w:lineRule="auto"/>
        <w:ind w:firstLine="709"/>
        <w:outlineLvl w:val="1"/>
      </w:pPr>
    </w:p>
    <w:p w:rsidR="00553A92" w:rsidRPr="00A11B0D" w:rsidRDefault="00553A92" w:rsidP="00EA4057">
      <w:pPr>
        <w:widowControl w:val="0"/>
        <w:autoSpaceDE w:val="0"/>
        <w:autoSpaceDN w:val="0"/>
        <w:adjustRightInd w:val="0"/>
        <w:spacing w:after="0" w:line="240" w:lineRule="auto"/>
        <w:ind w:firstLine="709"/>
        <w:jc w:val="both"/>
        <w:rPr>
          <w:b/>
          <w:i/>
        </w:rPr>
      </w:pPr>
      <w:r w:rsidRPr="00A11B0D">
        <w:t>1. Основными принципами размещения и архитектурного решения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r w:rsidRPr="00A11B0D">
        <w:rPr>
          <w:b/>
          <w:i/>
        </w:rPr>
        <w:t>.</w:t>
      </w:r>
    </w:p>
    <w:p w:rsidR="00553A92" w:rsidRPr="00CB48CC" w:rsidRDefault="00553A92" w:rsidP="00EA4057">
      <w:pPr>
        <w:autoSpaceDE w:val="0"/>
        <w:autoSpaceDN w:val="0"/>
        <w:adjustRightInd w:val="0"/>
        <w:spacing w:after="0" w:line="240" w:lineRule="auto"/>
        <w:ind w:firstLine="709"/>
        <w:jc w:val="both"/>
        <w:rPr>
          <w:lang w:eastAsia="ru-RU"/>
        </w:rPr>
      </w:pPr>
      <w:r w:rsidRPr="00A11B0D">
        <w:t>2. Действия, связанные с устройством, реконструкцией, ликвидацией входных групп (входов), изменением габаритов, конфигур</w:t>
      </w:r>
      <w:r w:rsidR="006B6D74">
        <w:t>аций архитектурного решения проё</w:t>
      </w:r>
      <w:r w:rsidRPr="00A11B0D">
        <w:t>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w:t>
      </w:r>
      <w:r w:rsidR="006B6D74">
        <w:t xml:space="preserve"> </w:t>
      </w:r>
      <w:r w:rsidRPr="00A11B0D">
        <w:rPr>
          <w:lang w:eastAsia="ru-RU"/>
        </w:rPr>
        <w:t xml:space="preserve">в соответствии с согласованной и </w:t>
      </w:r>
      <w:r w:rsidR="00C71879">
        <w:rPr>
          <w:lang w:eastAsia="ru-RU"/>
        </w:rPr>
        <w:t>утверждённой</w:t>
      </w:r>
      <w:r w:rsidRPr="00CB48CC">
        <w:rPr>
          <w:lang w:eastAsia="ru-RU"/>
        </w:rPr>
        <w:t xml:space="preserve"> в установленном порядке проектной документацией.</w:t>
      </w:r>
    </w:p>
    <w:p w:rsidR="00553A92" w:rsidRPr="00A11B0D" w:rsidRDefault="00553A92" w:rsidP="00EA4057">
      <w:pPr>
        <w:autoSpaceDE w:val="0"/>
        <w:autoSpaceDN w:val="0"/>
        <w:adjustRightInd w:val="0"/>
        <w:spacing w:after="0" w:line="240" w:lineRule="auto"/>
        <w:ind w:firstLine="709"/>
        <w:jc w:val="both"/>
        <w:rPr>
          <w:lang w:eastAsia="ru-RU"/>
        </w:rPr>
      </w:pPr>
      <w:r w:rsidRPr="00CB48CC">
        <w:rPr>
          <w:lang w:eastAsia="ru-RU"/>
        </w:rPr>
        <w:t>Задания на проектные работы по устройству входных групп выдаются Ад</w:t>
      </w:r>
      <w:r w:rsidR="006B6D74">
        <w:rPr>
          <w:lang w:eastAsia="ru-RU"/>
        </w:rPr>
        <w:t>министрацией городского округа</w:t>
      </w:r>
      <w:r w:rsidRPr="00CB48CC">
        <w:rPr>
          <w:lang w:eastAsia="ru-RU"/>
        </w:rPr>
        <w:t xml:space="preserve"> в лице уполномоченного органа или организации.</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3. Устройство и оборудование входных групп (входов) осуществляется с </w:t>
      </w:r>
      <w:r w:rsidR="00253BF9">
        <w:t>учётом</w:t>
      </w:r>
      <w:r w:rsidRPr="00A11B0D">
        <w:t xml:space="preserve"> обеспечения надежности, безопасности элементов и конструкций, удобства и безопасности пешеходного и транспортного движения, исключая ущерб для внешнего вида фасада.</w:t>
      </w:r>
    </w:p>
    <w:p w:rsidR="00553A92" w:rsidRPr="00A11B0D" w:rsidRDefault="00553A92" w:rsidP="00EA4057">
      <w:pPr>
        <w:widowControl w:val="0"/>
        <w:autoSpaceDE w:val="0"/>
        <w:autoSpaceDN w:val="0"/>
        <w:adjustRightInd w:val="0"/>
        <w:spacing w:after="0" w:line="240" w:lineRule="auto"/>
        <w:ind w:firstLine="709"/>
        <w:jc w:val="both"/>
      </w:pPr>
      <w:r w:rsidRPr="00A11B0D">
        <w:t>4.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w:t>
      </w:r>
      <w:r w:rsidR="006B6D74">
        <w:t>альных и вертикальных осей, объё</w:t>
      </w:r>
      <w:r w:rsidRPr="00A11B0D">
        <w:t>мно-пространственному решению зданий и сооружений, предусмотренному проектной документацией.</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5. Возможность размещения дополнительных входных групп (входов) определяется на основе общей концепции фасада с </w:t>
      </w:r>
      <w:r w:rsidR="00253BF9">
        <w:t>учётом</w:t>
      </w:r>
      <w:r w:rsidRPr="00A11B0D">
        <w:t xml:space="preserve">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6. Самовольное изменение архитектурного решения, нарушение композиции фасада за </w:t>
      </w:r>
      <w:r w:rsidR="00C71879">
        <w:t>счёт</w:t>
      </w:r>
      <w:r w:rsidRPr="00A11B0D">
        <w:t xml:space="preserve">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7. При замене, ремонте, эксплуатации элементов устройства и </w:t>
      </w:r>
      <w:r w:rsidRPr="00A11B0D">
        <w:lastRenderedPageBreak/>
        <w:t>оборудования входных групп (входов) не допускается изменение их характеристик, установленных проектной документацией.</w:t>
      </w:r>
    </w:p>
    <w:p w:rsidR="00553A92" w:rsidRPr="00A11B0D" w:rsidRDefault="00553A92" w:rsidP="00EA4057">
      <w:pPr>
        <w:widowControl w:val="0"/>
        <w:autoSpaceDE w:val="0"/>
        <w:autoSpaceDN w:val="0"/>
        <w:adjustRightInd w:val="0"/>
        <w:spacing w:after="0" w:line="240" w:lineRule="auto"/>
        <w:ind w:firstLine="709"/>
        <w:jc w:val="both"/>
      </w:pPr>
      <w:r w:rsidRPr="00A11B0D">
        <w:t>8. 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архитектурным решением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553A92" w:rsidRPr="00A11B0D" w:rsidRDefault="00553A92" w:rsidP="00EA4057">
      <w:pPr>
        <w:widowControl w:val="0"/>
        <w:autoSpaceDE w:val="0"/>
        <w:autoSpaceDN w:val="0"/>
        <w:adjustRightInd w:val="0"/>
        <w:spacing w:after="0" w:line="240" w:lineRule="auto"/>
        <w:ind w:firstLine="709"/>
        <w:jc w:val="both"/>
      </w:pPr>
      <w:r w:rsidRPr="00A11B0D">
        <w:t>9. 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553A92" w:rsidRPr="00A11B0D" w:rsidRDefault="00553A92" w:rsidP="00EA4057">
      <w:pPr>
        <w:widowControl w:val="0"/>
        <w:autoSpaceDE w:val="0"/>
        <w:autoSpaceDN w:val="0"/>
        <w:adjustRightInd w:val="0"/>
        <w:spacing w:after="0" w:line="240" w:lineRule="auto"/>
        <w:ind w:firstLine="709"/>
        <w:jc w:val="both"/>
      </w:pPr>
      <w:r w:rsidRPr="00A11B0D">
        <w:t>10. Входные группы (входы) должны выполняться в едином комплексе с устройством и оформлением витрин, информационным оформлением всего фасада.</w:t>
      </w:r>
    </w:p>
    <w:p w:rsidR="00553A92" w:rsidRPr="00A11B0D" w:rsidRDefault="00553A92" w:rsidP="00EA4057">
      <w:pPr>
        <w:widowControl w:val="0"/>
        <w:autoSpaceDE w:val="0"/>
        <w:autoSpaceDN w:val="0"/>
        <w:adjustRightInd w:val="0"/>
        <w:spacing w:after="0" w:line="240" w:lineRule="auto"/>
        <w:ind w:firstLine="709"/>
        <w:jc w:val="both"/>
      </w:pPr>
      <w:r w:rsidRPr="00A11B0D">
        <w:t>11. Восстановление утраченных входных групп</w:t>
      </w:r>
      <w:r w:rsidR="006B6D74">
        <w:t xml:space="preserve"> (входов), заложенных ранее проё</w:t>
      </w:r>
      <w:r w:rsidRPr="00A11B0D">
        <w:t>мов, а также осуществление иных мер по восстановлению первоначального архитектурного решения фасада допускается в соответствии с проектом, оформленным в установленном порядке.</w:t>
      </w:r>
    </w:p>
    <w:p w:rsidR="00553A92" w:rsidRPr="00A11B0D" w:rsidRDefault="00553A92" w:rsidP="00EA4057">
      <w:pPr>
        <w:widowControl w:val="0"/>
        <w:autoSpaceDE w:val="0"/>
        <w:autoSpaceDN w:val="0"/>
        <w:adjustRightInd w:val="0"/>
        <w:spacing w:after="0" w:line="240" w:lineRule="auto"/>
        <w:ind w:firstLine="709"/>
        <w:jc w:val="both"/>
      </w:pPr>
      <w:r w:rsidRPr="00A11B0D">
        <w:t>12. Переустройство дверного проема в оконный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553A92" w:rsidRPr="00A11B0D" w:rsidRDefault="00553A92" w:rsidP="00EA4057">
      <w:pPr>
        <w:widowControl w:val="0"/>
        <w:autoSpaceDE w:val="0"/>
        <w:autoSpaceDN w:val="0"/>
        <w:adjustRightInd w:val="0"/>
        <w:spacing w:after="0" w:line="240" w:lineRule="auto"/>
        <w:ind w:firstLine="709"/>
        <w:jc w:val="both"/>
      </w:pPr>
      <w:r w:rsidRPr="00A11B0D">
        <w:t>13. Изменение габаритов, конфигурации, архитектурного профиля проема при оборудовании существующих входных групп (входов) или устройстве дополнительной входной групп</w:t>
      </w:r>
      <w:r w:rsidR="006B6D74">
        <w:t>ы (входа) на месте оконного проё</w:t>
      </w:r>
      <w:r w:rsidRPr="00A11B0D">
        <w:t>ма допускается в соответствии с проектом, оформленным в установленном порядке.</w:t>
      </w:r>
    </w:p>
    <w:p w:rsidR="00553A92" w:rsidRPr="00A11B0D" w:rsidRDefault="00553A92" w:rsidP="00EA4057">
      <w:pPr>
        <w:widowControl w:val="0"/>
        <w:autoSpaceDE w:val="0"/>
        <w:autoSpaceDN w:val="0"/>
        <w:adjustRightInd w:val="0"/>
        <w:spacing w:after="0" w:line="240" w:lineRule="auto"/>
        <w:ind w:firstLine="709"/>
        <w:jc w:val="both"/>
      </w:pPr>
      <w:r w:rsidRPr="00A11B0D">
        <w:t>14. При ремонте и замене дверных заполнений не допускается:</w:t>
      </w:r>
    </w:p>
    <w:p w:rsidR="00553A92" w:rsidRPr="00A11B0D" w:rsidRDefault="00553A92" w:rsidP="00EA4057">
      <w:pPr>
        <w:widowControl w:val="0"/>
        <w:autoSpaceDE w:val="0"/>
        <w:autoSpaceDN w:val="0"/>
        <w:adjustRightInd w:val="0"/>
        <w:spacing w:after="0" w:line="240" w:lineRule="auto"/>
        <w:ind w:firstLine="709"/>
        <w:jc w:val="both"/>
      </w:pPr>
      <w:r w:rsidRPr="00A11B0D">
        <w:t>- установка дверных заполнений, не соответствующих архитектурному решению фасада, характеру и цветовому решению других входных групп (входов) на фасаде;</w:t>
      </w:r>
    </w:p>
    <w:p w:rsidR="00553A92" w:rsidRPr="00A11B0D" w:rsidRDefault="00553A92" w:rsidP="00EA4057">
      <w:pPr>
        <w:widowControl w:val="0"/>
        <w:autoSpaceDE w:val="0"/>
        <w:autoSpaceDN w:val="0"/>
        <w:adjustRightInd w:val="0"/>
        <w:spacing w:after="0" w:line="240" w:lineRule="auto"/>
        <w:ind w:firstLine="709"/>
        <w:jc w:val="both"/>
      </w:pPr>
      <w:r w:rsidRPr="00A11B0D">
        <w:t>- различная окраска дверных заполнений, оконных и витринных конструкций в пределах фасада.</w:t>
      </w:r>
    </w:p>
    <w:p w:rsidR="00553A92" w:rsidRPr="00A11B0D" w:rsidRDefault="00553A92" w:rsidP="00EA4057">
      <w:pPr>
        <w:widowControl w:val="0"/>
        <w:autoSpaceDE w:val="0"/>
        <w:autoSpaceDN w:val="0"/>
        <w:adjustRightInd w:val="0"/>
        <w:spacing w:after="0" w:line="240" w:lineRule="auto"/>
        <w:ind w:firstLine="709"/>
        <w:jc w:val="both"/>
      </w:pPr>
      <w:r w:rsidRPr="00A11B0D">
        <w:t>15. Замена старых дверных конструкций современными дверными конструкциями допускается в соответствии с общим архитектурным решением фасада с сохранением первоначального рисунка.</w:t>
      </w:r>
    </w:p>
    <w:p w:rsidR="00553A92" w:rsidRPr="00A11B0D" w:rsidRDefault="00553A92" w:rsidP="00EA4057">
      <w:pPr>
        <w:widowControl w:val="0"/>
        <w:autoSpaceDE w:val="0"/>
        <w:autoSpaceDN w:val="0"/>
        <w:adjustRightInd w:val="0"/>
        <w:spacing w:after="0" w:line="240" w:lineRule="auto"/>
        <w:ind w:firstLine="709"/>
        <w:jc w:val="both"/>
      </w:pPr>
      <w:r w:rsidRPr="00A11B0D">
        <w:t>16. Козырьки и навесы на фасадах зданий и сооружений выполняются по индивидуальным проектам, в соответствии с архитектурным решением фасадов и другими элементами декора.</w:t>
      </w:r>
    </w:p>
    <w:p w:rsidR="00553A92" w:rsidRPr="00A11B0D" w:rsidRDefault="00553A92" w:rsidP="00EA4057">
      <w:pPr>
        <w:widowControl w:val="0"/>
        <w:autoSpaceDE w:val="0"/>
        <w:autoSpaceDN w:val="0"/>
        <w:adjustRightInd w:val="0"/>
        <w:spacing w:after="0" w:line="240" w:lineRule="auto"/>
        <w:ind w:firstLine="709"/>
        <w:jc w:val="both"/>
      </w:pPr>
      <w:r w:rsidRPr="00A11B0D">
        <w:t>17. Установка козырьков и навесов, нарушающих архитектурное решение и внешний вид фасада здания, сооружения, не соответствующих требованиям безопасности использования, не допускается.</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18. Устройство ступеней, лестниц, крылец, приямков должно соответствовать действующим строительным нормам и правилам, </w:t>
      </w:r>
      <w:r w:rsidRPr="00A11B0D">
        <w:lastRenderedPageBreak/>
        <w:t>обеспечивать удобство и безопасность использования.</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19. 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w:t>
      </w:r>
      <w:r w:rsidR="00253BF9">
        <w:t>учётом</w:t>
      </w:r>
      <w:r w:rsidRPr="00A11B0D">
        <w:t xml:space="preserve"> нормативной ширины тротуара и проезда.</w:t>
      </w:r>
    </w:p>
    <w:p w:rsidR="00553A92" w:rsidRPr="00A11B0D" w:rsidRDefault="00553A92" w:rsidP="00EA4057">
      <w:pPr>
        <w:widowControl w:val="0"/>
        <w:autoSpaceDE w:val="0"/>
        <w:autoSpaceDN w:val="0"/>
        <w:adjustRightInd w:val="0"/>
        <w:spacing w:after="0" w:line="240" w:lineRule="auto"/>
        <w:ind w:firstLine="709"/>
        <w:jc w:val="both"/>
      </w:pPr>
      <w:r w:rsidRPr="00A11B0D">
        <w:t>20. В целях обеспечения доступа в здания и сооружения маломобильных групп населения, необх</w:t>
      </w:r>
      <w:r w:rsidR="006B6D74">
        <w:t>одимо устройство пандусов, подъё</w:t>
      </w:r>
      <w:r w:rsidRPr="00A11B0D">
        <w:t>мников и других средств с соблюдением действующих норм и правил.</w:t>
      </w:r>
    </w:p>
    <w:p w:rsidR="00553A92" w:rsidRPr="00A11B0D" w:rsidRDefault="00553A92" w:rsidP="00EA4057">
      <w:pPr>
        <w:widowControl w:val="0"/>
        <w:autoSpaceDE w:val="0"/>
        <w:autoSpaceDN w:val="0"/>
        <w:adjustRightInd w:val="0"/>
        <w:spacing w:after="0" w:line="240" w:lineRule="auto"/>
        <w:ind w:firstLine="709"/>
        <w:jc w:val="both"/>
      </w:pPr>
      <w:r w:rsidRPr="00A11B0D">
        <w:t>21. При перепаде уровней более 0,4 м</w:t>
      </w:r>
      <w:r w:rsidR="006B6D74">
        <w:t>етра</w:t>
      </w:r>
      <w:r w:rsidRPr="00A11B0D">
        <w:t xml:space="preserve">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553A92" w:rsidRPr="00A11B0D" w:rsidRDefault="00553A92" w:rsidP="00EA4057">
      <w:pPr>
        <w:widowControl w:val="0"/>
        <w:autoSpaceDE w:val="0"/>
        <w:autoSpaceDN w:val="0"/>
        <w:adjustRightInd w:val="0"/>
        <w:spacing w:after="0" w:line="240" w:lineRule="auto"/>
        <w:ind w:firstLine="709"/>
        <w:jc w:val="both"/>
      </w:pPr>
      <w:r w:rsidRPr="00A11B0D">
        <w:t>22. 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w:t>
      </w:r>
      <w:r w:rsidR="006B6D74">
        <w:t>нем</w:t>
      </w:r>
      <w:r w:rsidRPr="00A11B0D">
        <w:t>, не допускается.</w:t>
      </w:r>
    </w:p>
    <w:p w:rsidR="00553A92" w:rsidRDefault="00553A92" w:rsidP="00EA4057">
      <w:pPr>
        <w:widowControl w:val="0"/>
        <w:autoSpaceDE w:val="0"/>
        <w:autoSpaceDN w:val="0"/>
        <w:adjustRightInd w:val="0"/>
        <w:spacing w:after="0" w:line="240" w:lineRule="auto"/>
        <w:ind w:firstLine="709"/>
        <w:jc w:val="both"/>
      </w:pPr>
      <w:r w:rsidRPr="00A11B0D">
        <w:t>23. Установка наружных защитных конструкций на входах допу</w:t>
      </w:r>
      <w:r w:rsidR="006B6D74">
        <w:t>скается в границах дверного проё</w:t>
      </w:r>
      <w:r w:rsidRPr="00A11B0D">
        <w:t>ма. Конструкции должны иметь нейтральную окраску</w:t>
      </w:r>
      <w:r>
        <w:t xml:space="preserve">. </w:t>
      </w:r>
      <w:r w:rsidRPr="00A11B0D">
        <w:t>Повреждение архитектурных деталей, отделки, декора фасада при установке защитных конструкций не допускается.</w:t>
      </w:r>
    </w:p>
    <w:p w:rsidR="00553A92" w:rsidRPr="00A11B0D" w:rsidRDefault="00553A92" w:rsidP="00EA4057">
      <w:pPr>
        <w:widowControl w:val="0"/>
        <w:autoSpaceDE w:val="0"/>
        <w:autoSpaceDN w:val="0"/>
        <w:adjustRightInd w:val="0"/>
        <w:spacing w:after="0" w:line="240" w:lineRule="auto"/>
        <w:ind w:firstLine="709"/>
        <w:jc w:val="both"/>
      </w:pPr>
      <w:r w:rsidRPr="00A11B0D">
        <w:t>2</w:t>
      </w:r>
      <w:r>
        <w:t>4</w:t>
      </w:r>
      <w:r w:rsidRPr="00A11B0D">
        <w:t>.</w:t>
      </w:r>
      <w:r w:rsidRPr="00A11B0D">
        <w:rPr>
          <w:lang w:eastAsia="ru-RU"/>
        </w:rPr>
        <w:t xml:space="preserve">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r w:rsidR="006B6D74">
        <w:rPr>
          <w:lang w:eastAsia="ru-RU"/>
        </w:rPr>
        <w:t xml:space="preserve"> </w:t>
      </w:r>
      <w:r w:rsidRPr="00A11B0D">
        <w:t>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w:t>
      </w:r>
      <w:r>
        <w:t xml:space="preserve"> без поддона</w:t>
      </w:r>
      <w:r w:rsidRPr="00A11B0D">
        <w:t xml:space="preserve"> не допускается.</w:t>
      </w:r>
    </w:p>
    <w:p w:rsidR="00553A92" w:rsidRDefault="00553A92" w:rsidP="00EA4057">
      <w:pPr>
        <w:widowControl w:val="0"/>
        <w:autoSpaceDE w:val="0"/>
        <w:autoSpaceDN w:val="0"/>
        <w:adjustRightInd w:val="0"/>
        <w:spacing w:after="0" w:line="240" w:lineRule="auto"/>
        <w:ind w:firstLine="709"/>
        <w:jc w:val="both"/>
      </w:pPr>
      <w:r w:rsidRPr="00A11B0D">
        <w:t>2</w:t>
      </w:r>
      <w:r>
        <w:t>5</w:t>
      </w:r>
      <w:r w:rsidRPr="00A11B0D">
        <w:t>. 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553A92" w:rsidRPr="009D5597" w:rsidRDefault="00553A92" w:rsidP="00EA4057">
      <w:pPr>
        <w:widowControl w:val="0"/>
        <w:autoSpaceDE w:val="0"/>
        <w:autoSpaceDN w:val="0"/>
        <w:adjustRightInd w:val="0"/>
        <w:spacing w:after="0" w:line="240" w:lineRule="auto"/>
        <w:ind w:firstLine="709"/>
        <w:jc w:val="both"/>
      </w:pPr>
      <w:r w:rsidRPr="009D5597">
        <w:t>2</w:t>
      </w:r>
      <w:r>
        <w:t>6</w:t>
      </w:r>
      <w:r w:rsidRPr="009D5597">
        <w:t>. Размещение маркиз на фасаде должно иметь единый, упорядоченный характер, соответство</w:t>
      </w:r>
      <w:r w:rsidR="00BE2B42">
        <w:t>вать габаритам и контурам проё</w:t>
      </w:r>
      <w:r w:rsidRPr="009D5597">
        <w:t>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553A92" w:rsidRPr="009D5597" w:rsidRDefault="00553A92" w:rsidP="00EA4057">
      <w:pPr>
        <w:spacing w:after="0" w:line="240" w:lineRule="auto"/>
        <w:ind w:firstLine="709"/>
        <w:jc w:val="both"/>
        <w:rPr>
          <w:rFonts w:eastAsia="Times New Roman"/>
          <w:lang w:eastAsia="ru-RU"/>
        </w:rPr>
      </w:pPr>
      <w:r w:rsidRPr="009D5597">
        <w:lastRenderedPageBreak/>
        <w:t>2</w:t>
      </w:r>
      <w:r>
        <w:t>7</w:t>
      </w:r>
      <w:r w:rsidRPr="009D5597">
        <w:t xml:space="preserve">. </w:t>
      </w:r>
      <w:r w:rsidRPr="009D5597">
        <w:rPr>
          <w:rFonts w:eastAsia="Times New Roman"/>
          <w:shd w:val="clear" w:color="auto" w:fill="FFFFFF"/>
          <w:lang w:eastAsia="ru-RU"/>
        </w:rPr>
        <w:t>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w:t>
      </w:r>
      <w:r w:rsidR="00BE2B42">
        <w:rPr>
          <w:rFonts w:eastAsia="Times New Roman"/>
          <w:shd w:val="clear" w:color="auto" w:fill="FFFFFF"/>
          <w:lang w:eastAsia="ru-RU"/>
        </w:rPr>
        <w:t>ё</w:t>
      </w:r>
      <w:r w:rsidRPr="009D5597">
        <w:rPr>
          <w:rFonts w:eastAsia="Times New Roman"/>
          <w:shd w:val="clear" w:color="auto" w:fill="FFFFFF"/>
          <w:lang w:eastAsia="ru-RU"/>
        </w:rPr>
        <w:t>жную конструкцию крепления.</w:t>
      </w:r>
    </w:p>
    <w:p w:rsidR="00553A92" w:rsidRPr="00A11B0D" w:rsidRDefault="00553A92" w:rsidP="00EA4057">
      <w:pPr>
        <w:widowControl w:val="0"/>
        <w:autoSpaceDE w:val="0"/>
        <w:autoSpaceDN w:val="0"/>
        <w:adjustRightInd w:val="0"/>
        <w:spacing w:after="0" w:line="240" w:lineRule="auto"/>
        <w:ind w:firstLine="709"/>
      </w:pPr>
    </w:p>
    <w:p w:rsidR="00553A92" w:rsidRPr="00A227F0" w:rsidRDefault="00553A92" w:rsidP="00EA4057">
      <w:pPr>
        <w:widowControl w:val="0"/>
        <w:autoSpaceDE w:val="0"/>
        <w:autoSpaceDN w:val="0"/>
        <w:adjustRightInd w:val="0"/>
        <w:spacing w:after="0" w:line="240" w:lineRule="auto"/>
        <w:ind w:firstLine="709"/>
        <w:rPr>
          <w:b/>
        </w:rPr>
      </w:pPr>
      <w:r w:rsidRPr="00A227F0">
        <w:rPr>
          <w:b/>
        </w:rPr>
        <w:t>Статья 9.Окна и витрины</w:t>
      </w:r>
    </w:p>
    <w:p w:rsidR="00553A92" w:rsidRPr="00A11B0D" w:rsidRDefault="00553A92" w:rsidP="00EA4057">
      <w:pPr>
        <w:widowControl w:val="0"/>
        <w:autoSpaceDE w:val="0"/>
        <w:autoSpaceDN w:val="0"/>
        <w:adjustRightInd w:val="0"/>
        <w:spacing w:after="0" w:line="240" w:lineRule="auto"/>
        <w:ind w:firstLine="709"/>
        <w:jc w:val="both"/>
      </w:pPr>
    </w:p>
    <w:p w:rsidR="00553A92" w:rsidRPr="00A11B0D" w:rsidRDefault="00553A92" w:rsidP="00EA4057">
      <w:pPr>
        <w:widowControl w:val="0"/>
        <w:autoSpaceDE w:val="0"/>
        <w:autoSpaceDN w:val="0"/>
        <w:adjustRightInd w:val="0"/>
        <w:spacing w:after="0" w:line="240" w:lineRule="auto"/>
        <w:ind w:firstLine="709"/>
        <w:jc w:val="both"/>
        <w:rPr>
          <w:i/>
        </w:rPr>
      </w:pPr>
      <w:r w:rsidRPr="00A11B0D">
        <w:t>1. 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w:t>
      </w:r>
      <w:r w:rsidR="00BE2B42">
        <w:t>ё</w:t>
      </w:r>
      <w:r w:rsidRPr="00A11B0D">
        <w:t>мно-пространственному решению здания, сооружения</w:t>
      </w:r>
      <w:r w:rsidRPr="00A11B0D">
        <w:rPr>
          <w:i/>
        </w:rPr>
        <w:t>.</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2. 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 </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3. При производстве работ необходимо обеспечивать </w:t>
      </w:r>
      <w:r w:rsidRPr="009A242C">
        <w:t>качество ремонтных, монтажных,</w:t>
      </w:r>
      <w:r w:rsidRPr="00A11B0D">
        <w:t xml:space="preserve"> отделочных работ, используемых материалов и конструкций,</w:t>
      </w:r>
      <w:r>
        <w:t xml:space="preserve"> соответствующих предъявляемым требованиям,</w:t>
      </w:r>
      <w:r w:rsidRPr="00A11B0D">
        <w:t xml:space="preserve"> выполнение строительных норм и правил, над</w:t>
      </w:r>
      <w:r w:rsidR="00BE2B42">
        <w:t>ё</w:t>
      </w:r>
      <w:r w:rsidRPr="00A11B0D">
        <w:t>жность, безопасность элементов и конструкций, устройство и их эксплуатация без ущерба для технического состояния и внешнего вида фасада, содержание окон и витрин в надлежащем состоянии.</w:t>
      </w:r>
    </w:p>
    <w:p w:rsidR="00553A92" w:rsidRPr="00A11B0D" w:rsidRDefault="00553A92" w:rsidP="00EA4057">
      <w:pPr>
        <w:widowControl w:val="0"/>
        <w:autoSpaceDE w:val="0"/>
        <w:autoSpaceDN w:val="0"/>
        <w:adjustRightInd w:val="0"/>
        <w:spacing w:after="0" w:line="240" w:lineRule="auto"/>
        <w:ind w:firstLine="709"/>
        <w:jc w:val="both"/>
      </w:pPr>
      <w:r w:rsidRPr="00A11B0D">
        <w:t>4. Не допускается изменение глубины откосов, архитектурного</w:t>
      </w:r>
      <w:r w:rsidR="00BE2B42">
        <w:t xml:space="preserve"> профиля проёма, закладка проё</w:t>
      </w:r>
      <w:r w:rsidRPr="00A11B0D">
        <w:t>ма при сохранении конфигурации, устройс</w:t>
      </w:r>
      <w:r w:rsidR="00BE2B42">
        <w:t>тво ложных окон, разделение проё</w:t>
      </w:r>
      <w:r w:rsidRPr="00A11B0D">
        <w:t>ма на части.</w:t>
      </w:r>
    </w:p>
    <w:p w:rsidR="00553A92" w:rsidRPr="00A11B0D" w:rsidRDefault="00553A92" w:rsidP="00EA4057">
      <w:pPr>
        <w:widowControl w:val="0"/>
        <w:autoSpaceDE w:val="0"/>
        <w:autoSpaceDN w:val="0"/>
        <w:adjustRightInd w:val="0"/>
        <w:spacing w:after="0" w:line="240" w:lineRule="auto"/>
        <w:ind w:firstLine="709"/>
        <w:jc w:val="both"/>
      </w:pPr>
      <w:r w:rsidRPr="00A11B0D">
        <w:t>5. 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553A92" w:rsidRPr="00A11B0D" w:rsidRDefault="00553A92" w:rsidP="00EA4057">
      <w:pPr>
        <w:widowControl w:val="0"/>
        <w:autoSpaceDE w:val="0"/>
        <w:autoSpaceDN w:val="0"/>
        <w:adjustRightInd w:val="0"/>
        <w:spacing w:after="0" w:line="240" w:lineRule="auto"/>
        <w:ind w:firstLine="709"/>
        <w:jc w:val="both"/>
        <w:rPr>
          <w:b/>
        </w:rPr>
      </w:pPr>
      <w:r w:rsidRPr="00A11B0D">
        <w:t>6. При ремонте и замене отдельных оконных и витринных блоков не допускается: произвольное изменение цветового ре</w:t>
      </w:r>
      <w:r w:rsidR="00BE2B42">
        <w:t>шения, рисунка и толщины переплё</w:t>
      </w:r>
      <w:r w:rsidRPr="00A11B0D">
        <w:t xml:space="preserve">тов и других элементов устройства и оборудования окон и витрин, не соответствующее общему архитектурному решению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архитектурным решением фасада (с сохранением рисунка и толщины переплетов, цветового решения, воспроизведением цвета и текстуры материалов). </w:t>
      </w:r>
    </w:p>
    <w:p w:rsidR="00553A92" w:rsidRPr="00A11B0D" w:rsidRDefault="00553A92" w:rsidP="00EA4057">
      <w:pPr>
        <w:widowControl w:val="0"/>
        <w:autoSpaceDE w:val="0"/>
        <w:autoSpaceDN w:val="0"/>
        <w:adjustRightInd w:val="0"/>
        <w:spacing w:after="0" w:line="240" w:lineRule="auto"/>
        <w:ind w:firstLine="709"/>
        <w:jc w:val="both"/>
      </w:pPr>
      <w:r w:rsidRPr="00A11B0D">
        <w:t>7. Остекление окон и витрин на фасаде должно иметь единый характер (цвет, материал, рисунок, заполнение).</w:t>
      </w:r>
    </w:p>
    <w:p w:rsidR="00553A92" w:rsidRPr="00A11B0D" w:rsidRDefault="00553A92" w:rsidP="00EA4057">
      <w:pPr>
        <w:widowControl w:val="0"/>
        <w:autoSpaceDE w:val="0"/>
        <w:autoSpaceDN w:val="0"/>
        <w:adjustRightInd w:val="0"/>
        <w:spacing w:after="0" w:line="240" w:lineRule="auto"/>
        <w:ind w:firstLine="709"/>
        <w:jc w:val="both"/>
      </w:pPr>
      <w:r w:rsidRPr="00A11B0D">
        <w:t>8. Декоративные защитные решетки выполняются по индивидуальным проектам, в соответствии с архитектурным решением фасада и другими элементами металлодекора. Ликвидация</w:t>
      </w:r>
      <w:r w:rsidR="00BE2B42">
        <w:t xml:space="preserve"> сохранившихся исторических решё</w:t>
      </w:r>
      <w:r w:rsidRPr="00A11B0D">
        <w:t>ток, установка на фасадах исторических зданий и сооружений сварных конструкций из металлической полосы, уголка, прута не допускаются. Н</w:t>
      </w:r>
      <w:r w:rsidR="00BE2B42">
        <w:t>е допускается установка решёток с повреждением отделки проё</w:t>
      </w:r>
      <w:r w:rsidRPr="00A11B0D">
        <w:t>ма.</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9. Защитные устройства устанавливаются за плоскостью остекления </w:t>
      </w:r>
      <w:r w:rsidRPr="00A11B0D">
        <w:lastRenderedPageBreak/>
        <w:t>внутри помещения. Н</w:t>
      </w:r>
      <w:r w:rsidR="00BE2B42">
        <w:t>аружное размещение защитных решё</w:t>
      </w:r>
      <w:r w:rsidRPr="00A11B0D">
        <w:t>ток допускается только на дворовых фасадах по согласованию с органами пожарного надзора. Не допускается н</w:t>
      </w:r>
      <w:r w:rsidR="00BE2B42">
        <w:t>аружное размещение защитных решё</w:t>
      </w:r>
      <w:r w:rsidRPr="00A11B0D">
        <w:t>ток на главных</w:t>
      </w:r>
      <w:r w:rsidR="00BE2B42">
        <w:t xml:space="preserve"> </w:t>
      </w:r>
      <w:r w:rsidRPr="00A11B0D">
        <w:t>фасадах и установка их в витринах (за исключением внутренних раздвижных устройств).</w:t>
      </w:r>
    </w:p>
    <w:p w:rsidR="00553A92" w:rsidRPr="00A11B0D" w:rsidRDefault="00553A92" w:rsidP="00EA4057">
      <w:pPr>
        <w:widowControl w:val="0"/>
        <w:autoSpaceDE w:val="0"/>
        <w:autoSpaceDN w:val="0"/>
        <w:adjustRightInd w:val="0"/>
        <w:spacing w:after="0" w:line="240" w:lineRule="auto"/>
        <w:ind w:firstLine="709"/>
        <w:jc w:val="both"/>
      </w:pPr>
      <w:r w:rsidRPr="00A11B0D">
        <w:t>10. Установка наружных защитных устройства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сплошного остекления.</w:t>
      </w:r>
    </w:p>
    <w:p w:rsidR="00553A92" w:rsidRPr="00A11B0D" w:rsidRDefault="00553A92" w:rsidP="00EA4057">
      <w:pPr>
        <w:widowControl w:val="0"/>
        <w:autoSpaceDE w:val="0"/>
        <w:autoSpaceDN w:val="0"/>
        <w:adjustRightInd w:val="0"/>
        <w:spacing w:after="0" w:line="240" w:lineRule="auto"/>
        <w:ind w:firstLine="709"/>
        <w:jc w:val="both"/>
      </w:pPr>
      <w:r w:rsidRPr="00A11B0D">
        <w:t>11. Устройство приямков допускается для окон, расположенных ниже уровня тротуара, на расстоянии не более 0,8 м</w:t>
      </w:r>
      <w:r w:rsidR="00BE2B42">
        <w:t>етра</w:t>
      </w:r>
      <w:r w:rsidRPr="00A11B0D">
        <w:t xml:space="preserve"> от поверхности фасада с </w:t>
      </w:r>
      <w:r w:rsidR="00253BF9">
        <w:t>учётом</w:t>
      </w:r>
      <w:r w:rsidRPr="00A11B0D">
        <w:t xml:space="preserve"> минимальной нормативной ширины тротуара. Приямки должны иметь ограждени</w:t>
      </w:r>
      <w:r>
        <w:t>е</w:t>
      </w:r>
      <w:r w:rsidRPr="00A11B0D">
        <w:t xml:space="preserve"> </w:t>
      </w:r>
      <w:r w:rsidR="00BE2B42">
        <w:t>высотой 0,4-</w:t>
      </w:r>
      <w:r>
        <w:t>1,0 м</w:t>
      </w:r>
      <w:r w:rsidR="00BE2B42">
        <w:t>етр</w:t>
      </w:r>
      <w:r>
        <w:t xml:space="preserve"> или </w:t>
      </w:r>
      <w:r w:rsidRPr="00A11B0D">
        <w:t>покрытие металлической решеткой</w:t>
      </w:r>
      <w:r>
        <w:t>,</w:t>
      </w:r>
      <w:r w:rsidRPr="00A11B0D">
        <w:t xml:space="preserve"> устройство организованного водостока, а также должны быть обеспечены защитой от попадания мусора с возможностью проведения периодической уборки. Ок</w:t>
      </w:r>
      <w:r w:rsidR="00BE2B42">
        <w:t>на могут иметь декоративную решё</w:t>
      </w:r>
      <w:r w:rsidRPr="00A11B0D">
        <w:t xml:space="preserve">тку. </w:t>
      </w:r>
    </w:p>
    <w:p w:rsidR="00553A92" w:rsidRPr="00A11B0D" w:rsidRDefault="00553A92" w:rsidP="00EA4057">
      <w:pPr>
        <w:widowControl w:val="0"/>
        <w:autoSpaceDE w:val="0"/>
        <w:autoSpaceDN w:val="0"/>
        <w:adjustRightInd w:val="0"/>
        <w:spacing w:after="0" w:line="240" w:lineRule="auto"/>
        <w:ind w:firstLine="709"/>
        <w:jc w:val="both"/>
      </w:pPr>
      <w:r>
        <w:t>12</w:t>
      </w:r>
      <w:r w:rsidRPr="00A11B0D">
        <w:t>.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553A92" w:rsidRPr="00A11B0D" w:rsidRDefault="00553A92" w:rsidP="00EA4057">
      <w:pPr>
        <w:widowControl w:val="0"/>
        <w:autoSpaceDE w:val="0"/>
        <w:autoSpaceDN w:val="0"/>
        <w:adjustRightInd w:val="0"/>
        <w:spacing w:after="0" w:line="240" w:lineRule="auto"/>
        <w:ind w:firstLine="709"/>
        <w:jc w:val="both"/>
      </w:pPr>
      <w:r w:rsidRPr="00A11B0D">
        <w:t>1</w:t>
      </w:r>
      <w:r>
        <w:t>3</w:t>
      </w:r>
      <w:r w:rsidRPr="00A11B0D">
        <w:t>. 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553A92" w:rsidRPr="00A227F0" w:rsidRDefault="00553A92" w:rsidP="00EA4057">
      <w:pPr>
        <w:widowControl w:val="0"/>
        <w:autoSpaceDE w:val="0"/>
        <w:autoSpaceDN w:val="0"/>
        <w:adjustRightInd w:val="0"/>
        <w:spacing w:after="0" w:line="240" w:lineRule="auto"/>
        <w:ind w:firstLine="709"/>
        <w:jc w:val="center"/>
        <w:rPr>
          <w:b/>
        </w:rPr>
      </w:pPr>
    </w:p>
    <w:p w:rsidR="00553A92" w:rsidRPr="00A227F0" w:rsidRDefault="00553A92" w:rsidP="00EA4057">
      <w:pPr>
        <w:widowControl w:val="0"/>
        <w:autoSpaceDE w:val="0"/>
        <w:autoSpaceDN w:val="0"/>
        <w:adjustRightInd w:val="0"/>
        <w:spacing w:after="0" w:line="240" w:lineRule="auto"/>
        <w:ind w:firstLine="709"/>
        <w:outlineLvl w:val="1"/>
        <w:rPr>
          <w:b/>
        </w:rPr>
      </w:pPr>
      <w:r w:rsidRPr="00A227F0">
        <w:rPr>
          <w:b/>
        </w:rPr>
        <w:t>Статья 10.Балконы и лоджии</w:t>
      </w:r>
    </w:p>
    <w:p w:rsidR="00553A92" w:rsidRPr="00A11B0D" w:rsidRDefault="00553A92" w:rsidP="00EA4057">
      <w:pPr>
        <w:widowControl w:val="0"/>
        <w:autoSpaceDE w:val="0"/>
        <w:autoSpaceDN w:val="0"/>
        <w:adjustRightInd w:val="0"/>
        <w:spacing w:after="0" w:line="240" w:lineRule="auto"/>
        <w:ind w:firstLine="709"/>
        <w:jc w:val="center"/>
      </w:pPr>
    </w:p>
    <w:p w:rsidR="00553A92" w:rsidRPr="00A11B0D" w:rsidRDefault="00553A92" w:rsidP="00EA4057">
      <w:pPr>
        <w:widowControl w:val="0"/>
        <w:autoSpaceDE w:val="0"/>
        <w:autoSpaceDN w:val="0"/>
        <w:adjustRightInd w:val="0"/>
        <w:spacing w:after="0" w:line="240" w:lineRule="auto"/>
        <w:ind w:firstLine="709"/>
        <w:jc w:val="both"/>
      </w:pPr>
      <w:bookmarkStart w:id="0" w:name="Par254"/>
      <w:bookmarkEnd w:id="0"/>
      <w:r w:rsidRPr="00A11B0D">
        <w:t>1. 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553A92" w:rsidRPr="00A11B0D" w:rsidRDefault="00553A92" w:rsidP="00EA4057">
      <w:pPr>
        <w:widowControl w:val="0"/>
        <w:autoSpaceDE w:val="0"/>
        <w:autoSpaceDN w:val="0"/>
        <w:adjustRightInd w:val="0"/>
        <w:spacing w:after="0" w:line="240" w:lineRule="auto"/>
        <w:ind w:firstLine="709"/>
        <w:jc w:val="both"/>
      </w:pPr>
      <w:bookmarkStart w:id="1" w:name="Par259"/>
      <w:bookmarkEnd w:id="1"/>
      <w:r w:rsidRPr="00A11B0D">
        <w:t>2.</w:t>
      </w:r>
      <w:r w:rsidR="00BE2B42">
        <w:t xml:space="preserve"> </w:t>
      </w:r>
      <w:r w:rsidRPr="00A11B0D">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553A92" w:rsidRPr="00A11B0D" w:rsidRDefault="00553A92" w:rsidP="00EA4057">
      <w:pPr>
        <w:widowControl w:val="0"/>
        <w:autoSpaceDE w:val="0"/>
        <w:autoSpaceDN w:val="0"/>
        <w:adjustRightInd w:val="0"/>
        <w:spacing w:after="0" w:line="240" w:lineRule="auto"/>
        <w:ind w:firstLine="709"/>
        <w:jc w:val="both"/>
      </w:pPr>
      <w:r w:rsidRPr="00A11B0D">
        <w:t xml:space="preserve">3. Не допускается нарушение композиции фасада за </w:t>
      </w:r>
      <w:r w:rsidR="00C71879">
        <w:t>счёт</w:t>
      </w:r>
      <w:r w:rsidRPr="00A11B0D">
        <w:t xml:space="preserve"> произвольного изменения архитектурного решения, остекления, оборудования балконов и лоджий, устройства новых балконов и лоджий или их ликвидации.</w:t>
      </w:r>
    </w:p>
    <w:p w:rsidR="00553A92" w:rsidRPr="00A11B0D" w:rsidRDefault="00553A92" w:rsidP="00EA4057">
      <w:pPr>
        <w:widowControl w:val="0"/>
        <w:autoSpaceDE w:val="0"/>
        <w:autoSpaceDN w:val="0"/>
        <w:adjustRightInd w:val="0"/>
        <w:spacing w:after="0" w:line="240" w:lineRule="auto"/>
        <w:ind w:firstLine="709"/>
        <w:jc w:val="both"/>
      </w:pPr>
      <w:r w:rsidRPr="00A11B0D">
        <w:lastRenderedPageBreak/>
        <w:t>4. 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553A92" w:rsidRDefault="00553A92" w:rsidP="00EA4057">
      <w:pPr>
        <w:widowControl w:val="0"/>
        <w:autoSpaceDE w:val="0"/>
        <w:autoSpaceDN w:val="0"/>
        <w:adjustRightInd w:val="0"/>
        <w:spacing w:after="0" w:line="240" w:lineRule="auto"/>
        <w:ind w:firstLine="709"/>
        <w:jc w:val="both"/>
      </w:pPr>
      <w:r w:rsidRPr="00A11B0D">
        <w:t>5. При замене, ремонте, эксплуатации элементов устройства и оборудования балконов и лоджий не допускается изменение их характеристик, установ</w:t>
      </w:r>
      <w:r>
        <w:t>ленных проектной документацией.</w:t>
      </w:r>
    </w:p>
    <w:p w:rsidR="00553A92" w:rsidRDefault="00553A92" w:rsidP="00EA4057">
      <w:pPr>
        <w:widowControl w:val="0"/>
        <w:autoSpaceDE w:val="0"/>
        <w:autoSpaceDN w:val="0"/>
        <w:adjustRightInd w:val="0"/>
        <w:spacing w:after="0" w:line="240" w:lineRule="auto"/>
        <w:ind w:firstLine="709"/>
        <w:rPr>
          <w:b/>
        </w:rPr>
      </w:pPr>
    </w:p>
    <w:p w:rsidR="00553A92" w:rsidRPr="00A227F0" w:rsidRDefault="00553A92" w:rsidP="00EA4057">
      <w:pPr>
        <w:widowControl w:val="0"/>
        <w:autoSpaceDE w:val="0"/>
        <w:autoSpaceDN w:val="0"/>
        <w:adjustRightInd w:val="0"/>
        <w:spacing w:after="0" w:line="240" w:lineRule="auto"/>
        <w:ind w:firstLine="709"/>
        <w:rPr>
          <w:b/>
        </w:rPr>
      </w:pPr>
      <w:r w:rsidRPr="00A227F0">
        <w:rPr>
          <w:b/>
        </w:rPr>
        <w:t>Статья 11.Крыши</w:t>
      </w:r>
    </w:p>
    <w:p w:rsidR="00553A92" w:rsidRPr="00A11B0D" w:rsidRDefault="00553A92" w:rsidP="00EA4057">
      <w:pPr>
        <w:widowControl w:val="0"/>
        <w:autoSpaceDE w:val="0"/>
        <w:autoSpaceDN w:val="0"/>
        <w:adjustRightInd w:val="0"/>
        <w:spacing w:after="0" w:line="240" w:lineRule="auto"/>
        <w:ind w:firstLine="709"/>
        <w:jc w:val="center"/>
      </w:pPr>
    </w:p>
    <w:p w:rsidR="00553A92" w:rsidRPr="00A11B0D" w:rsidRDefault="00553A92" w:rsidP="00EA4057">
      <w:pPr>
        <w:widowControl w:val="0"/>
        <w:autoSpaceDE w:val="0"/>
        <w:autoSpaceDN w:val="0"/>
        <w:adjustRightInd w:val="0"/>
        <w:spacing w:after="0" w:line="240" w:lineRule="auto"/>
        <w:ind w:firstLine="709"/>
        <w:jc w:val="both"/>
        <w:rPr>
          <w:b/>
          <w:color w:val="000000"/>
        </w:rPr>
      </w:pPr>
      <w:r w:rsidRPr="00A11B0D">
        <w:t>1. 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w:t>
      </w:r>
      <w:r w:rsidR="00BE2B42">
        <w:t>аны на пропуск собирающихся объё</w:t>
      </w:r>
      <w:r w:rsidRPr="00A11B0D">
        <w:t>мов воды в соответствии с действующими нормативами</w:t>
      </w:r>
      <w:r w:rsidRPr="00A11B0D">
        <w:rPr>
          <w:b/>
          <w:i/>
        </w:rPr>
        <w:t>.</w:t>
      </w:r>
      <w:r w:rsidRPr="00A11B0D">
        <w:t xml:space="preserve"> Водостоки, выходящие на стороны зданий с пешеходными зонами, должны отводиться за пределы пешеходных дорожек. </w:t>
      </w:r>
    </w:p>
    <w:p w:rsidR="00553A92" w:rsidRPr="00A11B0D" w:rsidRDefault="00553A92" w:rsidP="00EA4057">
      <w:pPr>
        <w:widowControl w:val="0"/>
        <w:autoSpaceDE w:val="0"/>
        <w:autoSpaceDN w:val="0"/>
        <w:adjustRightInd w:val="0"/>
        <w:spacing w:after="0" w:line="240" w:lineRule="auto"/>
        <w:ind w:firstLine="709"/>
        <w:jc w:val="both"/>
      </w:pPr>
      <w:r w:rsidRPr="00A11B0D">
        <w:t>2. Цветовое решение крыши определяется паспортом цветового решения фасада жилого и нежилого объекта.</w:t>
      </w:r>
    </w:p>
    <w:p w:rsidR="00553A92" w:rsidRPr="00A11B0D" w:rsidRDefault="00553A92" w:rsidP="00EA4057">
      <w:pPr>
        <w:widowControl w:val="0"/>
        <w:autoSpaceDE w:val="0"/>
        <w:autoSpaceDN w:val="0"/>
        <w:adjustRightInd w:val="0"/>
        <w:spacing w:after="0" w:line="240" w:lineRule="auto"/>
        <w:ind w:firstLine="709"/>
        <w:jc w:val="both"/>
      </w:pPr>
      <w:r w:rsidRPr="00A11B0D">
        <w:t>3.Материалы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проезды хозяйственные для посадки и высадки пассажиров, для автомобилей скорой помощи, пожарных, аварийных служб;</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детская площадка;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площадка отдыха;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спортивная площадка или спортивно-игровой комплекс;</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контейнерная площадка;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пешеходные коммуникации;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площадка автостоянки;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велосипедная парковка;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уличная мебель;</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элементы озеленения (газон, деревья, кустарники, устройства для оформления озеленения);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стационарные парковочные барьеры;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освещение;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домовой знак;</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 информационный стенд дворовой территории;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оборудованные места для размещения кондиционеров;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урны.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проезды хозяйственные, для посадки и высадки пассажиров, для автомобилей скорой помощи, пожарных, аварийных служб;</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площадка для посетителей;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контейнерная площадка;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пешеходные коммуникации;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площадка автостоянки;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велосипедная парковка;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уличная мебель;</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элементы озеленения (газон, деревья, кустарники, устройства для оформления озеленения);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стационарные парковочные барьеры;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освещение;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домовой знак;</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средства размещения информации;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урны.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Нормируемый (обязательный) комплекс элементов благоустройства территорий зданий общественного назначения располагающихся на </w:t>
      </w:r>
      <w:r w:rsidR="00BE2B42">
        <w:rPr>
          <w:rFonts w:ascii="Times New Roman" w:hAnsi="Times New Roman" w:cs="Times New Roman"/>
          <w:szCs w:val="28"/>
        </w:rPr>
        <w:t>первых</w:t>
      </w:r>
      <w:r w:rsidRPr="00A11B0D">
        <w:rPr>
          <w:rFonts w:ascii="Times New Roman" w:hAnsi="Times New Roman" w:cs="Times New Roman"/>
          <w:szCs w:val="28"/>
        </w:rPr>
        <w:t xml:space="preserve"> этажах жилых многоквартирных дом</w:t>
      </w:r>
      <w:r w:rsidR="00BE2B42">
        <w:rPr>
          <w:rFonts w:ascii="Times New Roman" w:hAnsi="Times New Roman" w:cs="Times New Roman"/>
          <w:szCs w:val="28"/>
        </w:rPr>
        <w:t>ов</w:t>
      </w:r>
      <w:r w:rsidRPr="00A11B0D">
        <w:rPr>
          <w:rFonts w:ascii="Times New Roman" w:hAnsi="Times New Roman" w:cs="Times New Roman"/>
          <w:szCs w:val="28"/>
        </w:rPr>
        <w:t xml:space="preserve"> обеспечивается при новом строительстве и реконструкции.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пешеходные коммуникации;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площадка автостоянки;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элементы озеленения (газон, деревья, кустарники, устройства для оформления озеленения);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освещение;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средства размещения информации;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урны.</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13. Улично-дорожная сеть. Организации стоков ливневых вод</w:t>
      </w:r>
      <w:r>
        <w:rPr>
          <w:rFonts w:ascii="Times New Roman" w:hAnsi="Times New Roman" w:cs="Times New Roman"/>
          <w:szCs w:val="28"/>
        </w:rPr>
        <w:t>. Эл</w:t>
      </w:r>
      <w:r w:rsidR="00BE2B42">
        <w:rPr>
          <w:rFonts w:ascii="Times New Roman" w:hAnsi="Times New Roman" w:cs="Times New Roman"/>
          <w:szCs w:val="28"/>
        </w:rPr>
        <w:t xml:space="preserve">ементы инженерной подготовки и </w:t>
      </w:r>
      <w:r>
        <w:rPr>
          <w:rFonts w:ascii="Times New Roman" w:hAnsi="Times New Roman" w:cs="Times New Roman"/>
          <w:szCs w:val="28"/>
        </w:rPr>
        <w:t>защиты территории.</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Основными элементами улично-дорожной сети являются улицы, проспекты, </w:t>
      </w:r>
      <w:r>
        <w:rPr>
          <w:rFonts w:ascii="Times New Roman" w:hAnsi="Times New Roman" w:cs="Times New Roman"/>
          <w:szCs w:val="28"/>
        </w:rPr>
        <w:t xml:space="preserve">бульвары, тракты, шоссе, </w:t>
      </w:r>
      <w:r w:rsidRPr="00A11B0D">
        <w:rPr>
          <w:rFonts w:ascii="Times New Roman" w:hAnsi="Times New Roman" w:cs="Times New Roman"/>
          <w:szCs w:val="28"/>
        </w:rPr>
        <w:t>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w:t>
      </w:r>
      <w:r w:rsidR="00BE2B42">
        <w:rPr>
          <w:rFonts w:ascii="Times New Roman" w:hAnsi="Times New Roman" w:cs="Times New Roman"/>
          <w:szCs w:val="28"/>
        </w:rPr>
        <w:t>роизводить на сеть улиц определё</w:t>
      </w:r>
      <w:r w:rsidRPr="00A11B0D">
        <w:rPr>
          <w:rFonts w:ascii="Times New Roman" w:hAnsi="Times New Roman" w:cs="Times New Roman"/>
          <w:szCs w:val="28"/>
        </w:rPr>
        <w:t xml:space="preserve">нной категории, отдельную улицу или площадь, часть </w:t>
      </w:r>
      <w:r w:rsidRPr="00A11B0D">
        <w:rPr>
          <w:rFonts w:ascii="Times New Roman" w:hAnsi="Times New Roman" w:cs="Times New Roman"/>
          <w:szCs w:val="28"/>
        </w:rPr>
        <w:lastRenderedPageBreak/>
        <w:t>улицы или площади, транспортное сооружение.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Разработка проекта благоустройства на территориях транспортных и инженерных коммуникаций проводится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w:t>
      </w:r>
      <w:r w:rsidR="00BE2B42">
        <w:rPr>
          <w:rFonts w:ascii="Times New Roman" w:hAnsi="Times New Roman" w:cs="Times New Roman"/>
          <w:szCs w:val="28"/>
        </w:rPr>
        <w:t>аницах улично-дорожной сети ведё</w:t>
      </w:r>
      <w:r w:rsidRPr="00A11B0D">
        <w:rPr>
          <w:rFonts w:ascii="Times New Roman" w:hAnsi="Times New Roman" w:cs="Times New Roman"/>
          <w:szCs w:val="28"/>
        </w:rPr>
        <w:t>тся преимущественно в проходных коллекторах.</w:t>
      </w:r>
    </w:p>
    <w:p w:rsidR="00553A92" w:rsidRPr="007E22B5" w:rsidRDefault="00553A92" w:rsidP="00EA4057">
      <w:pPr>
        <w:spacing w:after="0" w:line="240" w:lineRule="auto"/>
        <w:ind w:firstLine="709"/>
        <w:jc w:val="both"/>
      </w:pPr>
      <w:r w:rsidRPr="007E22B5">
        <w:t>3. 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553A92" w:rsidRPr="00A11B0D" w:rsidRDefault="00553A92" w:rsidP="00EA4057">
      <w:pPr>
        <w:spacing w:after="0" w:line="240" w:lineRule="auto"/>
        <w:ind w:firstLine="709"/>
        <w:jc w:val="both"/>
      </w:pPr>
      <w:r w:rsidRPr="00A11B0D">
        <w:t xml:space="preserve">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w:t>
      </w:r>
      <w:r w:rsidR="00253BF9">
        <w:t>учётом</w:t>
      </w:r>
      <w:r w:rsidRPr="00A11B0D">
        <w:t xml:space="preserve"> беспрепятственного отвода поверхностных вод со смежно расположенной территории, а также исполнять решения в отношении ливневой канализации и ра</w:t>
      </w:r>
      <w:r w:rsidR="00C71879">
        <w:t>счёт</w:t>
      </w:r>
      <w:r w:rsidR="00BE2B42">
        <w:t>ного объё</w:t>
      </w:r>
      <w:r w:rsidRPr="00A11B0D">
        <w:t>ма дождевых стоков, решения по сбору и отводу дренажных и поверхностных вод в соответствии с действующими нормами и сводами правил.</w:t>
      </w:r>
    </w:p>
    <w:p w:rsidR="00553A92" w:rsidRPr="00A11B0D" w:rsidRDefault="00553A92" w:rsidP="00EA4057">
      <w:pPr>
        <w:spacing w:after="0" w:line="240" w:lineRule="auto"/>
        <w:ind w:firstLine="709"/>
        <w:jc w:val="both"/>
      </w:pPr>
      <w:r w:rsidRPr="00A11B0D">
        <w:rPr>
          <w:rFonts w:eastAsia="Times New Roman"/>
          <w:color w:val="000000" w:themeColor="text1"/>
          <w:lang w:eastAsia="ru-RU"/>
        </w:rPr>
        <w:t>Выдача технических заданий на отвод поверхностных и талых вод, осуществляется</w:t>
      </w:r>
      <w:r w:rsidR="00BE2B42">
        <w:rPr>
          <w:rFonts w:eastAsia="Times New Roman"/>
          <w:color w:val="000000" w:themeColor="text1"/>
          <w:lang w:eastAsia="ru-RU"/>
        </w:rPr>
        <w:t xml:space="preserve"> </w:t>
      </w:r>
      <w:r w:rsidRPr="00AD5087">
        <w:rPr>
          <w:rFonts w:eastAsia="Times New Roman"/>
          <w:lang w:eastAsia="ru-RU"/>
        </w:rPr>
        <w:t>Управлением коммунального хозяйства и благоустройства Администрации городского округа</w:t>
      </w:r>
      <w:r>
        <w:rPr>
          <w:rFonts w:eastAsia="Times New Roman"/>
          <w:lang w:eastAsia="ru-RU"/>
        </w:rPr>
        <w:t xml:space="preserve"> (далее </w:t>
      </w:r>
      <w:r w:rsidR="00BE2B42">
        <w:rPr>
          <w:rFonts w:eastAsia="Times New Roman"/>
          <w:lang w:eastAsia="ru-RU"/>
        </w:rPr>
        <w:t>–</w:t>
      </w:r>
      <w:r>
        <w:rPr>
          <w:rFonts w:eastAsia="Times New Roman"/>
          <w:lang w:eastAsia="ru-RU"/>
        </w:rPr>
        <w:t xml:space="preserve"> УКХиБ Администрации)</w:t>
      </w:r>
      <w:r w:rsidRPr="00A11B0D">
        <w:rPr>
          <w:rFonts w:eastAsia="Times New Roman"/>
          <w:color w:val="000000" w:themeColor="text1"/>
          <w:lang w:eastAsia="ru-RU"/>
        </w:rPr>
        <w:t>.</w:t>
      </w:r>
    </w:p>
    <w:p w:rsidR="00553A92" w:rsidRPr="00A11B0D" w:rsidRDefault="00553A92" w:rsidP="00EA4057">
      <w:pPr>
        <w:spacing w:after="0" w:line="240" w:lineRule="auto"/>
        <w:ind w:firstLine="709"/>
        <w:jc w:val="both"/>
      </w:pPr>
      <w:r w:rsidRPr="00A11B0D">
        <w:t>Проектирование стока поверхностных вод осуществляется в соответствии с действующими строительными нормами и сводами правил.</w:t>
      </w:r>
    </w:p>
    <w:p w:rsidR="00553A92" w:rsidRPr="00A11B0D" w:rsidRDefault="00553A92" w:rsidP="00EA4057">
      <w:pPr>
        <w:spacing w:after="0" w:line="240" w:lineRule="auto"/>
        <w:ind w:firstLine="709"/>
        <w:jc w:val="both"/>
      </w:pPr>
      <w:r w:rsidRPr="00A11B0D">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w:t>
      </w:r>
      <w:r w:rsidR="00BE2B42">
        <w:t>–</w:t>
      </w:r>
      <w:r w:rsidRPr="00A11B0D">
        <w:t xml:space="preserve"> водосточных труб (водостоков), лотков,</w:t>
      </w:r>
      <w:r w:rsidR="00BE2B42">
        <w:t xml:space="preserve"> кюветов, быстротоков, дождеприё</w:t>
      </w:r>
      <w:r w:rsidRPr="00A11B0D">
        <w:t>мных колодцев.</w:t>
      </w:r>
    </w:p>
    <w:p w:rsidR="00553A92" w:rsidRDefault="00BE2B42" w:rsidP="00EA4057">
      <w:pPr>
        <w:spacing w:after="0" w:line="240" w:lineRule="auto"/>
        <w:ind w:firstLine="709"/>
        <w:jc w:val="both"/>
      </w:pPr>
      <w:r>
        <w:t xml:space="preserve">Выпуск ливневых </w:t>
      </w:r>
      <w:r w:rsidR="00553A92" w:rsidRPr="007E22B5">
        <w:t xml:space="preserve">и талых вод на рельеф местности в городском округе не допускается, за исключением </w:t>
      </w:r>
      <w:r w:rsidR="00553A92">
        <w:t>территорий</w:t>
      </w:r>
      <w:r w:rsidR="00553A92" w:rsidRPr="007E22B5">
        <w:t xml:space="preserve"> индивидуальной жилой застройки и садоводческих</w:t>
      </w:r>
      <w:r w:rsidR="00553A92">
        <w:t xml:space="preserve">, огороднических некоммерческих </w:t>
      </w:r>
      <w:r w:rsidR="00553A92" w:rsidRPr="007E22B5">
        <w:t>объединений</w:t>
      </w:r>
      <w:r w:rsidR="00553A92">
        <w:t xml:space="preserve"> граждан</w:t>
      </w:r>
      <w:r w:rsidR="00553A92" w:rsidRPr="007E22B5">
        <w:t>.</w:t>
      </w:r>
    </w:p>
    <w:p w:rsidR="00553A92" w:rsidRDefault="00553A92" w:rsidP="00EA4057">
      <w:pPr>
        <w:spacing w:after="0" w:line="240" w:lineRule="auto"/>
        <w:ind w:firstLine="709"/>
        <w:jc w:val="both"/>
        <w:rPr>
          <w:rStyle w:val="20"/>
          <w:color w:val="000000"/>
        </w:rPr>
      </w:pPr>
      <w:r>
        <w:t xml:space="preserve">4. </w:t>
      </w:r>
      <w:r>
        <w:rPr>
          <w:rStyle w:val="20"/>
          <w:color w:val="000000"/>
        </w:rPr>
        <w:t>Элементы инженерной подготовки и защиты территории обеспечивают безопасность и удоб</w:t>
      </w:r>
      <w:r w:rsidR="00BB03D4">
        <w:rPr>
          <w:rStyle w:val="20"/>
          <w:color w:val="000000"/>
        </w:rPr>
        <w:t>ство пользования территорией, её</w:t>
      </w:r>
      <w:r>
        <w:rPr>
          <w:rStyle w:val="20"/>
          <w:color w:val="000000"/>
        </w:rPr>
        <w:t xml:space="preserve">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53A92" w:rsidRDefault="00553A92" w:rsidP="00EA4057">
      <w:pPr>
        <w:spacing w:after="0" w:line="240" w:lineRule="auto"/>
        <w:ind w:firstLine="709"/>
        <w:jc w:val="both"/>
        <w:rPr>
          <w:rStyle w:val="20"/>
          <w:color w:val="000000"/>
        </w:rPr>
      </w:pPr>
      <w:r>
        <w:rPr>
          <w:rStyle w:val="20"/>
          <w:color w:val="000000"/>
        </w:rPr>
        <w:t xml:space="preserve">5. Подпорные стенки проектируются с </w:t>
      </w:r>
      <w:r w:rsidR="00253BF9">
        <w:rPr>
          <w:rStyle w:val="20"/>
          <w:color w:val="000000"/>
        </w:rPr>
        <w:t>учётом</w:t>
      </w:r>
      <w:r>
        <w:rPr>
          <w:rStyle w:val="20"/>
          <w:color w:val="000000"/>
        </w:rPr>
        <w:t xml:space="preserve"> конструкций и разницы высот сопрягаемых террас в зависимости от каждого конкретного проектного решения.</w:t>
      </w:r>
    </w:p>
    <w:p w:rsidR="00553A92" w:rsidRPr="003F4B0E" w:rsidRDefault="00553A92" w:rsidP="00EA4057">
      <w:pPr>
        <w:spacing w:after="0" w:line="240" w:lineRule="auto"/>
        <w:ind w:firstLine="709"/>
        <w:jc w:val="both"/>
        <w:rPr>
          <w:color w:val="000000"/>
          <w:shd w:val="clear" w:color="auto" w:fill="FFFFFF"/>
        </w:rPr>
      </w:pPr>
      <w:r>
        <w:rPr>
          <w:rStyle w:val="20"/>
          <w:color w:val="000000"/>
        </w:rPr>
        <w:t>Перепад рельефа менее 0,4 м</w:t>
      </w:r>
      <w:r w:rsidR="00BB03D4">
        <w:rPr>
          <w:rStyle w:val="20"/>
          <w:color w:val="000000"/>
        </w:rPr>
        <w:t>етра</w:t>
      </w:r>
      <w:r>
        <w:rPr>
          <w:rStyle w:val="20"/>
          <w:color w:val="000000"/>
        </w:rPr>
        <w:t xml:space="preserve"> оформляется бортовым кам</w:t>
      </w:r>
      <w:r w:rsidR="006B6D74">
        <w:rPr>
          <w:rStyle w:val="20"/>
          <w:color w:val="000000"/>
        </w:rPr>
        <w:t>н</w:t>
      </w:r>
      <w:r w:rsidR="00BB03D4">
        <w:rPr>
          <w:rStyle w:val="20"/>
          <w:color w:val="000000"/>
        </w:rPr>
        <w:t>е</w:t>
      </w:r>
      <w:r w:rsidR="006B6D74">
        <w:rPr>
          <w:rStyle w:val="20"/>
          <w:color w:val="000000"/>
        </w:rPr>
        <w:t>м</w:t>
      </w:r>
      <w:r>
        <w:rPr>
          <w:rStyle w:val="20"/>
          <w:color w:val="000000"/>
        </w:rPr>
        <w:t xml:space="preserve"> или выкладкой естественного камня. При перепадах рельефа более 0,4 м</w:t>
      </w:r>
      <w:r w:rsidR="00BB03D4">
        <w:rPr>
          <w:rStyle w:val="20"/>
          <w:color w:val="000000"/>
        </w:rPr>
        <w:t>етра</w:t>
      </w:r>
      <w:r>
        <w:rPr>
          <w:rStyle w:val="20"/>
          <w:color w:val="000000"/>
        </w:rPr>
        <w:t xml:space="preserve"> </w:t>
      </w:r>
      <w:r>
        <w:rPr>
          <w:rStyle w:val="20"/>
          <w:color w:val="000000"/>
        </w:rPr>
        <w:lastRenderedPageBreak/>
        <w:t>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14. Улицы и дороги</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A11B0D">
          <w:rPr>
            <w:rFonts w:ascii="Times New Roman" w:hAnsi="Times New Roman" w:cs="Times New Roman"/>
            <w:szCs w:val="28"/>
          </w:rPr>
          <w:t>закону</w:t>
        </w:r>
      </w:hyperlink>
      <w:r w:rsidRPr="00A11B0D">
        <w:rPr>
          <w:rFonts w:ascii="Times New Roman" w:hAnsi="Times New Roman" w:cs="Times New Roman"/>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Улицы и дороги включают в себя следующ</w:t>
      </w:r>
      <w:r w:rsidR="00BB03D4">
        <w:rPr>
          <w:rFonts w:ascii="Times New Roman" w:hAnsi="Times New Roman" w:cs="Times New Roman"/>
          <w:szCs w:val="28"/>
        </w:rPr>
        <w:t>ие элементы благоустройства: твё</w:t>
      </w:r>
      <w:r w:rsidRPr="00A11B0D">
        <w:rPr>
          <w:rFonts w:ascii="Times New Roman" w:hAnsi="Times New Roman" w:cs="Times New Roman"/>
          <w:szCs w:val="28"/>
        </w:rPr>
        <w:t>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Виды и конструкции дорожного покрытия проектируются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категории улицы и обеспечением безопасности движения.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При разработке проекта озеленения улиц и дорог устанавливаются минимальные расстояния от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до сетей подземных коммуникаций и прочих сооружений улично-дорожной сети в соответствии со строительными нормами и правилами.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 разработке проекта предусматривается увеличение буферных зон между краем проезжей части и ближайшим рядом деревьев </w:t>
      </w:r>
      <w:r w:rsidR="00BB03D4">
        <w:rPr>
          <w:rFonts w:ascii="Times New Roman" w:hAnsi="Times New Roman" w:cs="Times New Roman"/>
          <w:szCs w:val="28"/>
        </w:rPr>
        <w:t>–</w:t>
      </w:r>
      <w:r w:rsidRPr="00A11B0D">
        <w:rPr>
          <w:rFonts w:ascii="Times New Roman" w:hAnsi="Times New Roman" w:cs="Times New Roman"/>
          <w:szCs w:val="28"/>
        </w:rPr>
        <w:t xml:space="preserve"> за пределами зоны риска необходимо высаживать специально выращиваемые для таких объектов растения. </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w:t>
      </w:r>
      <w:r w:rsidRPr="009D5597">
        <w:rPr>
          <w:rFonts w:ascii="Times New Roman" w:hAnsi="Times New Roman" w:cs="Times New Roman"/>
          <w:szCs w:val="28"/>
        </w:rPr>
        <w:t>При строительстве, реконструкции, капитальном ремонте и ремонте улиц городского округа при возможности предусматривать устройство технической полосы шириной 0,5-1</w:t>
      </w:r>
      <w:r w:rsidR="00BB03D4">
        <w:rPr>
          <w:rFonts w:ascii="Times New Roman" w:hAnsi="Times New Roman" w:cs="Times New Roman"/>
          <w:szCs w:val="28"/>
        </w:rPr>
        <w:t xml:space="preserve"> </w:t>
      </w:r>
      <w:r w:rsidRPr="009D5597">
        <w:rPr>
          <w:rFonts w:ascii="Times New Roman" w:hAnsi="Times New Roman" w:cs="Times New Roman"/>
          <w:szCs w:val="28"/>
        </w:rPr>
        <w:t>м</w:t>
      </w:r>
      <w:r w:rsidR="00BB03D4">
        <w:rPr>
          <w:rFonts w:ascii="Times New Roman" w:hAnsi="Times New Roman" w:cs="Times New Roman"/>
          <w:szCs w:val="28"/>
        </w:rPr>
        <w:t>етра</w:t>
      </w:r>
      <w:r w:rsidRPr="009D5597">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sidRPr="009D5597">
        <w:rPr>
          <w:rFonts w:ascii="Times New Roman" w:hAnsi="Times New Roman" w:cs="Times New Roman"/>
          <w:szCs w:val="28"/>
        </w:rPr>
        <w:t xml:space="preserve">7. </w:t>
      </w:r>
      <w:r w:rsidRPr="007E22B5">
        <w:rPr>
          <w:rFonts w:ascii="Times New Roman" w:hAnsi="Times New Roman" w:cs="Times New Roman"/>
          <w:szCs w:val="28"/>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w:t>
      </w:r>
      <w:r w:rsidR="00BB03D4">
        <w:rPr>
          <w:rFonts w:ascii="Times New Roman" w:hAnsi="Times New Roman" w:cs="Times New Roman"/>
          <w:szCs w:val="28"/>
        </w:rPr>
        <w:t>етров</w:t>
      </w:r>
      <w:r w:rsidRPr="007E22B5">
        <w:rPr>
          <w:rFonts w:ascii="Times New Roman" w:hAnsi="Times New Roman" w:cs="Times New Roman"/>
          <w:szCs w:val="28"/>
        </w:rPr>
        <w:t>. Возможно размещение оборудования</w:t>
      </w:r>
      <w:r w:rsidRPr="00A11B0D">
        <w:rPr>
          <w:rFonts w:ascii="Times New Roman" w:hAnsi="Times New Roman" w:cs="Times New Roman"/>
          <w:szCs w:val="28"/>
        </w:rPr>
        <w:t xml:space="preserve"> декоративно-художественного (праздничного) </w:t>
      </w:r>
      <w:r w:rsidRPr="00A11B0D">
        <w:rPr>
          <w:rFonts w:ascii="Times New Roman" w:hAnsi="Times New Roman" w:cs="Times New Roman"/>
          <w:szCs w:val="28"/>
        </w:rPr>
        <w:lastRenderedPageBreak/>
        <w:t>освещения.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15. Требования к благоустройству въездных групп</w:t>
      </w:r>
    </w:p>
    <w:p w:rsidR="00553A92" w:rsidRPr="00A11B0D" w:rsidRDefault="00553A92" w:rsidP="00EA4057">
      <w:pPr>
        <w:pStyle w:val="ConsPlusNormal"/>
        <w:ind w:firstLine="709"/>
        <w:jc w:val="center"/>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16. Площади</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sidRPr="005A4774">
        <w:rPr>
          <w:rFonts w:ascii="Times New Roman" w:hAnsi="Times New Roman" w:cs="Times New Roman"/>
          <w:szCs w:val="28"/>
        </w:rPr>
        <w:t>1.</w:t>
      </w:r>
      <w:r w:rsidRPr="00A11B0D">
        <w:rPr>
          <w:rFonts w:ascii="Times New Roman" w:hAnsi="Times New Roman" w:cs="Times New Roman"/>
          <w:szCs w:val="28"/>
        </w:rPr>
        <w:t xml:space="preserve">По функциональному назначению площади подразделяются на: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 </w:t>
      </w:r>
      <w:r w:rsidRPr="00A11B0D">
        <w:rPr>
          <w:rFonts w:ascii="Times New Roman" w:hAnsi="Times New Roman" w:cs="Times New Roman"/>
          <w:szCs w:val="28"/>
        </w:rPr>
        <w:t>главные (у зданий органов власти, общественных организаций);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приобъектные (у театров, памятников, кинотеатров, музеев, торговых центров, стадионов, парков, рынков и др.);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общественно-транспортные (у вокзалов, на въездах);</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 мемориальные (у памятных объектов или мест); </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площади транспортных развязок.</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Территории площадей включают</w:t>
      </w:r>
      <w:r w:rsidR="00BB03D4">
        <w:rPr>
          <w:rFonts w:ascii="Times New Roman" w:hAnsi="Times New Roman" w:cs="Times New Roman"/>
          <w:szCs w:val="28"/>
        </w:rPr>
        <w:t xml:space="preserve"> </w:t>
      </w:r>
      <w:r w:rsidRPr="00A11B0D">
        <w:rPr>
          <w:rFonts w:ascii="Times New Roman" w:hAnsi="Times New Roman" w:cs="Times New Roman"/>
          <w:szCs w:val="28"/>
        </w:rPr>
        <w:t xml:space="preserve">проезжую часть, пешеходную часть, участки и территории озеленения.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В зависимости от функционального назначения площади на ней размещаются следующие дополнительные элементы благоустройства: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на главных, приоб</w:t>
      </w:r>
      <w:r w:rsidR="00BB03D4">
        <w:rPr>
          <w:rFonts w:ascii="Times New Roman" w:hAnsi="Times New Roman" w:cs="Times New Roman"/>
          <w:szCs w:val="28"/>
        </w:rPr>
        <w:t xml:space="preserve">ъектных, мемориальных площадях – </w:t>
      </w:r>
      <w:r w:rsidRPr="00A11B0D">
        <w:rPr>
          <w:rFonts w:ascii="Times New Roman" w:hAnsi="Times New Roman" w:cs="Times New Roman"/>
          <w:szCs w:val="28"/>
        </w:rPr>
        <w:t xml:space="preserve"> произведения монументально-декоративного искусства, водные устройства (фонтаны);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на общ</w:t>
      </w:r>
      <w:r w:rsidR="00BB03D4">
        <w:rPr>
          <w:rFonts w:ascii="Times New Roman" w:hAnsi="Times New Roman" w:cs="Times New Roman"/>
          <w:szCs w:val="28"/>
        </w:rPr>
        <w:t>ественно-транспортных площадях –</w:t>
      </w:r>
      <w:r w:rsidRPr="00A11B0D">
        <w:rPr>
          <w:rFonts w:ascii="Times New Roman" w:hAnsi="Times New Roman" w:cs="Times New Roman"/>
          <w:szCs w:val="28"/>
        </w:rPr>
        <w:t xml:space="preserve">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озеленении площади используется периметральное озеленение, насаждения в центре площади (сквер или островок безопасност</w:t>
      </w:r>
      <w:r w:rsidR="00BB03D4">
        <w:rPr>
          <w:rFonts w:ascii="Times New Roman" w:hAnsi="Times New Roman" w:cs="Times New Roman"/>
          <w:szCs w:val="28"/>
        </w:rPr>
        <w:t>и), а также совмещение этих приё</w:t>
      </w:r>
      <w:r w:rsidRPr="00A11B0D">
        <w:rPr>
          <w:rFonts w:ascii="Times New Roman" w:hAnsi="Times New Roman" w:cs="Times New Roman"/>
          <w:szCs w:val="28"/>
        </w:rPr>
        <w:t>мов. В ус</w:t>
      </w:r>
      <w:r w:rsidR="00BB03D4">
        <w:rPr>
          <w:rFonts w:ascii="Times New Roman" w:hAnsi="Times New Roman" w:cs="Times New Roman"/>
          <w:szCs w:val="28"/>
        </w:rPr>
        <w:t>ловиях исторической среды населё</w:t>
      </w:r>
      <w:r w:rsidRPr="00A11B0D">
        <w:rPr>
          <w:rFonts w:ascii="Times New Roman" w:hAnsi="Times New Roman" w:cs="Times New Roman"/>
          <w:szCs w:val="28"/>
        </w:rPr>
        <w:t xml:space="preserve">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w:t>
      </w:r>
      <w:r w:rsidR="00253BF9">
        <w:rPr>
          <w:rFonts w:ascii="Times New Roman" w:hAnsi="Times New Roman" w:cs="Times New Roman"/>
          <w:szCs w:val="28"/>
        </w:rPr>
        <w:t>учётом</w:t>
      </w:r>
      <w:r w:rsidRPr="00A11B0D">
        <w:rPr>
          <w:rFonts w:ascii="Times New Roman" w:hAnsi="Times New Roman" w:cs="Times New Roman"/>
          <w:szCs w:val="28"/>
        </w:rPr>
        <w:t xml:space="preserve"> необходимого угла видимости для водителей.</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outlineLvl w:val="1"/>
        <w:rPr>
          <w:rFonts w:ascii="Times New Roman" w:hAnsi="Times New Roman" w:cs="Times New Roman"/>
          <w:bCs/>
          <w:color w:val="2D2D2D"/>
          <w:spacing w:val="2"/>
          <w:szCs w:val="28"/>
        </w:rPr>
      </w:pPr>
      <w:r w:rsidRPr="00A227F0">
        <w:rPr>
          <w:rFonts w:ascii="Times New Roman" w:hAnsi="Times New Roman" w:cs="Times New Roman"/>
          <w:szCs w:val="28"/>
        </w:rPr>
        <w:lastRenderedPageBreak/>
        <w:t xml:space="preserve">Статья 17. </w:t>
      </w:r>
      <w:r w:rsidRPr="00A227F0">
        <w:rPr>
          <w:rFonts w:ascii="Times New Roman" w:hAnsi="Times New Roman" w:cs="Times New Roman"/>
          <w:bCs/>
          <w:color w:val="2D2D2D"/>
          <w:spacing w:val="2"/>
          <w:szCs w:val="28"/>
        </w:rPr>
        <w:t>Пешеходные переходы</w:t>
      </w:r>
    </w:p>
    <w:p w:rsidR="00553A92" w:rsidRPr="00A11B0D" w:rsidRDefault="00553A92" w:rsidP="00EA4057">
      <w:pPr>
        <w:pStyle w:val="ConsPlusTitle"/>
        <w:ind w:firstLine="709"/>
        <w:jc w:val="both"/>
        <w:outlineLvl w:val="1"/>
        <w:rPr>
          <w:rFonts w:ascii="Times New Roman" w:hAnsi="Times New Roman" w:cs="Times New Roman"/>
          <w:bCs/>
          <w:color w:val="2D2D2D"/>
          <w:spacing w:val="2"/>
          <w:szCs w:val="28"/>
        </w:rPr>
      </w:pPr>
    </w:p>
    <w:p w:rsidR="00553A92" w:rsidRPr="009D5597" w:rsidRDefault="00553A92" w:rsidP="00EA4057">
      <w:pPr>
        <w:pStyle w:val="ConsPlusTitle"/>
        <w:ind w:firstLine="709"/>
        <w:jc w:val="both"/>
        <w:outlineLvl w:val="1"/>
        <w:rPr>
          <w:b w:val="0"/>
          <w:bCs/>
          <w:spacing w:val="2"/>
          <w:szCs w:val="28"/>
        </w:rPr>
      </w:pPr>
      <w:r w:rsidRPr="009D5597">
        <w:rPr>
          <w:rFonts w:ascii="Times New Roman" w:hAnsi="Times New Roman" w:cs="Times New Roman"/>
          <w:b w:val="0"/>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w:t>
      </w:r>
      <w:r w:rsidR="00BB03D4">
        <w:rPr>
          <w:rFonts w:ascii="Times New Roman" w:hAnsi="Times New Roman" w:cs="Times New Roman"/>
          <w:b w:val="0"/>
          <w:szCs w:val="28"/>
        </w:rPr>
        <w:t>не уровня проезжей части улицы –</w:t>
      </w:r>
      <w:r w:rsidRPr="009D5597">
        <w:rPr>
          <w:rFonts w:ascii="Times New Roman" w:hAnsi="Times New Roman" w:cs="Times New Roman"/>
          <w:b w:val="0"/>
          <w:szCs w:val="28"/>
        </w:rPr>
        <w:t xml:space="preserve"> внеуличные (надземные и подземные) с </w:t>
      </w:r>
      <w:r w:rsidR="00253BF9">
        <w:rPr>
          <w:rFonts w:ascii="Times New Roman" w:hAnsi="Times New Roman" w:cs="Times New Roman"/>
          <w:b w:val="0"/>
          <w:szCs w:val="28"/>
        </w:rPr>
        <w:t>учётом</w:t>
      </w:r>
      <w:r w:rsidRPr="009D5597">
        <w:rPr>
          <w:rFonts w:ascii="Times New Roman" w:hAnsi="Times New Roman" w:cs="Times New Roman"/>
          <w:b w:val="0"/>
          <w:szCs w:val="28"/>
        </w:rPr>
        <w:t xml:space="preserve"> особых потребностей инвалидов и других маломобильных групп населения.</w:t>
      </w:r>
    </w:p>
    <w:p w:rsidR="00553A92" w:rsidRPr="009D5597" w:rsidRDefault="00553A92" w:rsidP="00EA4057">
      <w:pPr>
        <w:pStyle w:val="formattext"/>
        <w:shd w:val="clear" w:color="auto" w:fill="FFFFFF"/>
        <w:spacing w:before="0" w:beforeAutospacing="0" w:after="0" w:afterAutospacing="0"/>
        <w:ind w:firstLine="709"/>
        <w:jc w:val="both"/>
        <w:textAlignment w:val="baseline"/>
        <w:rPr>
          <w:spacing w:val="2"/>
          <w:sz w:val="28"/>
          <w:szCs w:val="28"/>
        </w:rPr>
      </w:pPr>
      <w:r w:rsidRPr="009D5597">
        <w:rPr>
          <w:spacing w:val="2"/>
          <w:sz w:val="28"/>
          <w:szCs w:val="28"/>
        </w:rPr>
        <w:t>При размещении наземного пешеходного перехода на улицах нерегулируемого движения</w:t>
      </w:r>
      <w:r w:rsidR="00BB03D4">
        <w:rPr>
          <w:spacing w:val="2"/>
          <w:sz w:val="28"/>
          <w:szCs w:val="28"/>
        </w:rPr>
        <w:t xml:space="preserve"> </w:t>
      </w:r>
      <w:r w:rsidRPr="009D5597">
        <w:rPr>
          <w:spacing w:val="2"/>
          <w:sz w:val="28"/>
          <w:szCs w:val="28"/>
        </w:rPr>
        <w:t xml:space="preserve">необходимо обеспечивать треугольник видимости, в зоне которого не допускается размещение строений, нестационарных объектов, рекламных щитов, </w:t>
      </w:r>
      <w:r w:rsidR="00253BF9">
        <w:rPr>
          <w:spacing w:val="2"/>
          <w:sz w:val="28"/>
          <w:szCs w:val="28"/>
        </w:rPr>
        <w:t>зелёных</w:t>
      </w:r>
      <w:r w:rsidRPr="009D5597">
        <w:rPr>
          <w:spacing w:val="2"/>
          <w:sz w:val="28"/>
          <w:szCs w:val="28"/>
        </w:rPr>
        <w:t xml:space="preserve"> насаждений высотой более 0,5 м</w:t>
      </w:r>
      <w:r w:rsidR="00BB03D4">
        <w:rPr>
          <w:spacing w:val="2"/>
          <w:sz w:val="28"/>
          <w:szCs w:val="28"/>
        </w:rPr>
        <w:t>етра</w:t>
      </w:r>
      <w:r w:rsidRPr="009D5597">
        <w:rPr>
          <w:spacing w:val="2"/>
          <w:sz w:val="28"/>
          <w:szCs w:val="28"/>
        </w:rPr>
        <w:t>. Стороны треугольника</w:t>
      </w:r>
      <w:r w:rsidR="00BB03D4">
        <w:rPr>
          <w:spacing w:val="2"/>
          <w:sz w:val="28"/>
          <w:szCs w:val="28"/>
        </w:rPr>
        <w:t xml:space="preserve"> </w:t>
      </w:r>
      <w:r w:rsidRPr="009D5597">
        <w:rPr>
          <w:spacing w:val="2"/>
          <w:sz w:val="28"/>
          <w:szCs w:val="28"/>
        </w:rPr>
        <w:t>необходимо принимать: 8 x 40 м</w:t>
      </w:r>
      <w:r w:rsidR="00BB03D4">
        <w:rPr>
          <w:spacing w:val="2"/>
          <w:sz w:val="28"/>
          <w:szCs w:val="28"/>
        </w:rPr>
        <w:t>етров</w:t>
      </w:r>
      <w:r w:rsidRPr="009D5597">
        <w:rPr>
          <w:spacing w:val="2"/>
          <w:sz w:val="28"/>
          <w:szCs w:val="28"/>
        </w:rPr>
        <w:t xml:space="preserve"> при разреш</w:t>
      </w:r>
      <w:r w:rsidR="00BB03D4">
        <w:rPr>
          <w:spacing w:val="2"/>
          <w:sz w:val="28"/>
          <w:szCs w:val="28"/>
        </w:rPr>
        <w:t>ё</w:t>
      </w:r>
      <w:r w:rsidRPr="009D5597">
        <w:rPr>
          <w:spacing w:val="2"/>
          <w:sz w:val="28"/>
          <w:szCs w:val="28"/>
        </w:rPr>
        <w:t>нной скорости движения транспорта 40 км/ч; 10 x 50 м</w:t>
      </w:r>
      <w:r w:rsidR="00BB03D4">
        <w:rPr>
          <w:spacing w:val="2"/>
          <w:sz w:val="28"/>
          <w:szCs w:val="28"/>
        </w:rPr>
        <w:t xml:space="preserve">етров – </w:t>
      </w:r>
      <w:r w:rsidRPr="009D5597">
        <w:rPr>
          <w:spacing w:val="2"/>
          <w:sz w:val="28"/>
          <w:szCs w:val="28"/>
        </w:rPr>
        <w:t>при скорости 60 км/ч.</w:t>
      </w:r>
    </w:p>
    <w:p w:rsidR="00553A92" w:rsidRPr="009D5597" w:rsidRDefault="00553A92" w:rsidP="00EA4057">
      <w:pPr>
        <w:pStyle w:val="formattext"/>
        <w:shd w:val="clear" w:color="auto" w:fill="FFFFFF"/>
        <w:spacing w:before="0" w:beforeAutospacing="0" w:after="0" w:afterAutospacing="0"/>
        <w:ind w:firstLine="709"/>
        <w:jc w:val="both"/>
        <w:textAlignment w:val="baseline"/>
        <w:rPr>
          <w:spacing w:val="2"/>
          <w:sz w:val="28"/>
          <w:szCs w:val="28"/>
        </w:rPr>
      </w:pPr>
      <w:r w:rsidRPr="009D5597">
        <w:rPr>
          <w:spacing w:val="2"/>
          <w:sz w:val="28"/>
          <w:szCs w:val="28"/>
        </w:rPr>
        <w:t>Обязательный перечень элементов благоустройства наземных пешеходных переходов</w:t>
      </w:r>
      <w:r w:rsidR="00BB03D4">
        <w:rPr>
          <w:spacing w:val="2"/>
          <w:sz w:val="28"/>
          <w:szCs w:val="28"/>
        </w:rPr>
        <w:t xml:space="preserve"> </w:t>
      </w:r>
      <w:r w:rsidRPr="009D5597">
        <w:rPr>
          <w:spacing w:val="2"/>
          <w:sz w:val="28"/>
          <w:szCs w:val="28"/>
        </w:rPr>
        <w:t xml:space="preserve">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 </w:t>
      </w:r>
    </w:p>
    <w:p w:rsidR="00553A92" w:rsidRPr="009D5597" w:rsidRDefault="00553A92" w:rsidP="00EA4057">
      <w:pPr>
        <w:pStyle w:val="formattext"/>
        <w:shd w:val="clear" w:color="auto" w:fill="FFFFFF"/>
        <w:spacing w:before="0" w:beforeAutospacing="0" w:after="0" w:afterAutospacing="0"/>
        <w:ind w:firstLine="709"/>
        <w:jc w:val="both"/>
        <w:textAlignment w:val="baseline"/>
        <w:rPr>
          <w:spacing w:val="2"/>
          <w:sz w:val="28"/>
          <w:szCs w:val="28"/>
        </w:rPr>
      </w:pPr>
      <w:r w:rsidRPr="009D5597">
        <w:rPr>
          <w:spacing w:val="2"/>
          <w:sz w:val="28"/>
          <w:szCs w:val="28"/>
        </w:rPr>
        <w:t>Если в составе наземного пешеходного перехода расположен «островок безопасности», приподнятый над уров</w:t>
      </w:r>
      <w:r w:rsidR="006B6D74">
        <w:rPr>
          <w:spacing w:val="2"/>
          <w:sz w:val="28"/>
          <w:szCs w:val="28"/>
        </w:rPr>
        <w:t>н</w:t>
      </w:r>
      <w:r w:rsidR="00BB03D4">
        <w:rPr>
          <w:spacing w:val="2"/>
          <w:sz w:val="28"/>
          <w:szCs w:val="28"/>
        </w:rPr>
        <w:t>е</w:t>
      </w:r>
      <w:r w:rsidR="006B6D74">
        <w:rPr>
          <w:spacing w:val="2"/>
          <w:sz w:val="28"/>
          <w:szCs w:val="28"/>
        </w:rPr>
        <w:t>м</w:t>
      </w:r>
      <w:r w:rsidRPr="009D5597">
        <w:rPr>
          <w:spacing w:val="2"/>
          <w:sz w:val="28"/>
          <w:szCs w:val="28"/>
        </w:rPr>
        <w:t xml:space="preserve"> дорожного полотна, в </w:t>
      </w:r>
      <w:r w:rsidR="006B6D74">
        <w:rPr>
          <w:spacing w:val="2"/>
          <w:sz w:val="28"/>
          <w:szCs w:val="28"/>
        </w:rPr>
        <w:t>нём</w:t>
      </w:r>
      <w:r w:rsidRPr="009D5597">
        <w:rPr>
          <w:spacing w:val="2"/>
          <w:sz w:val="28"/>
          <w:szCs w:val="28"/>
        </w:rPr>
        <w:t xml:space="preserve"> необходимо предусматривать проезд шириной не менее 0,9 м</w:t>
      </w:r>
      <w:r w:rsidR="00BB03D4">
        <w:rPr>
          <w:spacing w:val="2"/>
          <w:sz w:val="28"/>
          <w:szCs w:val="28"/>
        </w:rPr>
        <w:t>етра</w:t>
      </w:r>
      <w:r w:rsidRPr="009D5597">
        <w:rPr>
          <w:spacing w:val="2"/>
          <w:sz w:val="28"/>
          <w:szCs w:val="28"/>
        </w:rPr>
        <w:t xml:space="preserve"> в уровне транспортного полотна для беспрепятственного передвижения колясок (детских, инвалидных, хозяйственных).</w:t>
      </w:r>
    </w:p>
    <w:p w:rsidR="00553A92" w:rsidRPr="00A227F0" w:rsidRDefault="00553A92" w:rsidP="00EA4057">
      <w:pPr>
        <w:pStyle w:val="ConsPlusNormal"/>
        <w:ind w:firstLine="709"/>
        <w:jc w:val="both"/>
        <w:rPr>
          <w:rFonts w:ascii="Times New Roman" w:hAnsi="Times New Roman" w:cs="Times New Roman"/>
          <w:b/>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18. Технические зоны транспортных, инженерных коммуникаций, инженерные коммуникации, водоохранные зоны.</w:t>
      </w:r>
    </w:p>
    <w:p w:rsidR="00553A92" w:rsidRPr="00A11B0D" w:rsidRDefault="00553A92" w:rsidP="00EA4057">
      <w:pPr>
        <w:pStyle w:val="ConsPlusNormal"/>
        <w:ind w:firstLine="709"/>
        <w:jc w:val="center"/>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предусматриваются следующие виды технических (охранно-эксплуатационных) зон, выделяемые линиями градостроительного регулирования(сервитутами):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магистральных коллекторов и трубопроводов;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кабелей высокого и низкого напряжения, слабых токов</w:t>
      </w:r>
      <w:r>
        <w:rPr>
          <w:rFonts w:ascii="Times New Roman" w:hAnsi="Times New Roman" w:cs="Times New Roman"/>
          <w:szCs w:val="28"/>
        </w:rPr>
        <w:t>, линий высоковольтных передач</w:t>
      </w:r>
      <w:r w:rsidRPr="00A11B0D">
        <w:rPr>
          <w:rFonts w:ascii="Times New Roman" w:hAnsi="Times New Roman" w:cs="Times New Roman"/>
          <w:szCs w:val="28"/>
        </w:rPr>
        <w:t>, в том числе мелкого заложения.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На территории выделенных технических (охранно-эксплуатационных)</w:t>
      </w:r>
      <w:r w:rsidR="00BB03D4">
        <w:rPr>
          <w:rFonts w:ascii="Times New Roman" w:hAnsi="Times New Roman" w:cs="Times New Roman"/>
          <w:szCs w:val="28"/>
        </w:rPr>
        <w:t xml:space="preserve"> </w:t>
      </w:r>
      <w:r w:rsidRPr="00A11B0D">
        <w:rPr>
          <w:rFonts w:ascii="Times New Roman" w:hAnsi="Times New Roman" w:cs="Times New Roman"/>
          <w:szCs w:val="28"/>
        </w:rPr>
        <w:t>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w:t>
      </w:r>
      <w:r w:rsidR="00BB03D4">
        <w:rPr>
          <w:rFonts w:ascii="Times New Roman" w:hAnsi="Times New Roman" w:cs="Times New Roman"/>
          <w:szCs w:val="28"/>
        </w:rPr>
        <w:t>но-пешеходных коммуникаций с твё</w:t>
      </w:r>
      <w:r w:rsidRPr="00A11B0D">
        <w:rPr>
          <w:rFonts w:ascii="Times New Roman" w:hAnsi="Times New Roman" w:cs="Times New Roman"/>
          <w:szCs w:val="28"/>
        </w:rPr>
        <w:t>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r w:rsidR="00BB03D4">
        <w:rPr>
          <w:rFonts w:ascii="Times New Roman" w:hAnsi="Times New Roman" w:cs="Times New Roman"/>
          <w:szCs w:val="28"/>
        </w:rPr>
        <w:t xml:space="preserve"> </w:t>
      </w:r>
      <w:r w:rsidRPr="00A11B0D">
        <w:rPr>
          <w:rFonts w:ascii="Times New Roman" w:hAnsi="Times New Roman" w:cs="Times New Roman"/>
          <w:szCs w:val="28"/>
        </w:rPr>
        <w:t>Ответственность за санитарное содержание и благоустройство технических (охранно-</w:t>
      </w:r>
      <w:r w:rsidRPr="00A11B0D">
        <w:rPr>
          <w:rFonts w:ascii="Times New Roman" w:hAnsi="Times New Roman" w:cs="Times New Roman"/>
          <w:szCs w:val="28"/>
        </w:rPr>
        <w:lastRenderedPageBreak/>
        <w:t>эксплуатационных)возлагается на собственников (балансодержателей) или эксплуатирующие организации.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Озеленение проектируется в виде цветников и газонов по внеш</w:t>
      </w:r>
      <w:r w:rsidR="006B6D74">
        <w:rPr>
          <w:rFonts w:ascii="Times New Roman" w:hAnsi="Times New Roman" w:cs="Times New Roman"/>
          <w:szCs w:val="28"/>
        </w:rPr>
        <w:t>н</w:t>
      </w:r>
      <w:r w:rsidR="00BB03D4">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 xml:space="preserve">у краю зоны, далее </w:t>
      </w:r>
      <w:r w:rsidR="00BB03D4">
        <w:rPr>
          <w:rFonts w:ascii="Times New Roman" w:hAnsi="Times New Roman" w:cs="Times New Roman"/>
          <w:szCs w:val="28"/>
        </w:rPr>
        <w:t xml:space="preserve">– </w:t>
      </w:r>
      <w:r w:rsidRPr="00A11B0D">
        <w:rPr>
          <w:rFonts w:ascii="Times New Roman" w:hAnsi="Times New Roman" w:cs="Times New Roman"/>
          <w:szCs w:val="28"/>
        </w:rPr>
        <w:t>в виде посадок кустарников и групп низкорастущих деревьев с поверхностной (неглубокой) корневой системой.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Благоустройство полосы отвода железной дороги проектируется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действующих строительных норм и правил.</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Береговая линия (граница водного объекта) определяется для: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рек</w:t>
      </w:r>
      <w:r w:rsidR="003A64C8">
        <w:rPr>
          <w:rFonts w:ascii="Times New Roman" w:hAnsi="Times New Roman" w:cs="Times New Roman"/>
          <w:szCs w:val="28"/>
        </w:rPr>
        <w:t>и, ручья, канала, озера, обводнё</w:t>
      </w:r>
      <w:r w:rsidRPr="00A11B0D">
        <w:rPr>
          <w:rFonts w:ascii="Times New Roman" w:hAnsi="Times New Roman" w:cs="Times New Roman"/>
          <w:szCs w:val="28"/>
        </w:rPr>
        <w:t xml:space="preserve">нного карьера </w:t>
      </w:r>
      <w:r w:rsidR="003A64C8">
        <w:rPr>
          <w:rFonts w:ascii="Times New Roman" w:hAnsi="Times New Roman" w:cs="Times New Roman"/>
          <w:szCs w:val="28"/>
        </w:rPr>
        <w:t xml:space="preserve">– </w:t>
      </w:r>
      <w:r w:rsidRPr="00A11B0D">
        <w:rPr>
          <w:rFonts w:ascii="Times New Roman" w:hAnsi="Times New Roman" w:cs="Times New Roman"/>
          <w:szCs w:val="28"/>
        </w:rPr>
        <w:t>по сред</w:t>
      </w:r>
      <w:r w:rsidR="006B6D74">
        <w:rPr>
          <w:rFonts w:ascii="Times New Roman" w:hAnsi="Times New Roman" w:cs="Times New Roman"/>
          <w:szCs w:val="28"/>
        </w:rPr>
        <w:t>н</w:t>
      </w:r>
      <w:r w:rsidR="003A64C8">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ноголет</w:t>
      </w:r>
      <w:r w:rsidR="006B6D74">
        <w:rPr>
          <w:rFonts w:ascii="Times New Roman" w:hAnsi="Times New Roman" w:cs="Times New Roman"/>
          <w:szCs w:val="28"/>
        </w:rPr>
        <w:t>н</w:t>
      </w:r>
      <w:r w:rsidR="003A64C8">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уровню вод в период, когда они не покрыты льдом;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3A64C8">
        <w:rPr>
          <w:rFonts w:ascii="Times New Roman" w:hAnsi="Times New Roman" w:cs="Times New Roman"/>
          <w:szCs w:val="28"/>
        </w:rPr>
        <w:t>) пруда, водохранилища –</w:t>
      </w:r>
      <w:r w:rsidRPr="00A11B0D">
        <w:rPr>
          <w:rFonts w:ascii="Times New Roman" w:hAnsi="Times New Roman" w:cs="Times New Roman"/>
          <w:szCs w:val="28"/>
        </w:rPr>
        <w:t xml:space="preserve"> по нормальному подпорному уровню воды;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3A64C8">
        <w:rPr>
          <w:rFonts w:ascii="Times New Roman" w:hAnsi="Times New Roman" w:cs="Times New Roman"/>
          <w:szCs w:val="28"/>
        </w:rPr>
        <w:t>) болота –</w:t>
      </w:r>
      <w:r w:rsidRPr="00A11B0D">
        <w:rPr>
          <w:rFonts w:ascii="Times New Roman" w:hAnsi="Times New Roman" w:cs="Times New Roman"/>
          <w:szCs w:val="28"/>
        </w:rPr>
        <w:t xml:space="preserve"> по границе залежи торфа на нулевой глубине.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19. Детские площадки</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w:t>
      </w:r>
      <w:r w:rsidRPr="00E06EF8">
        <w:rPr>
          <w:rFonts w:ascii="Times New Roman" w:hAnsi="Times New Roman" w:cs="Times New Roman"/>
          <w:szCs w:val="28"/>
        </w:rPr>
        <w:t xml:space="preserve">и </w:t>
      </w:r>
      <w:r w:rsidRPr="00E06EF8">
        <w:rPr>
          <w:rFonts w:ascii="Times New Roman" w:hAnsi="Times New Roman" w:cs="Times New Roman"/>
        </w:rPr>
        <w:t>Администрацией городского округа</w:t>
      </w:r>
      <w:r w:rsidRPr="00E06EF8">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Детские площадки должны быть наземными, двух- и более уровневое расположение </w:t>
      </w:r>
      <w:r>
        <w:rPr>
          <w:rFonts w:ascii="Times New Roman" w:hAnsi="Times New Roman" w:cs="Times New Roman"/>
          <w:szCs w:val="28"/>
        </w:rPr>
        <w:t xml:space="preserve">при строительстве новых объектов </w:t>
      </w:r>
      <w:r w:rsidRPr="00A11B0D">
        <w:rPr>
          <w:rFonts w:ascii="Times New Roman" w:hAnsi="Times New Roman" w:cs="Times New Roman"/>
          <w:szCs w:val="28"/>
        </w:rPr>
        <w:t>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w:t>
      </w:r>
      <w:r w:rsidR="003A64C8">
        <w:rPr>
          <w:rFonts w:ascii="Times New Roman" w:hAnsi="Times New Roman" w:cs="Times New Roman"/>
          <w:szCs w:val="28"/>
        </w:rPr>
        <w:t>етров, комплексных игровых площадок –</w:t>
      </w:r>
      <w:r w:rsidRPr="00A11B0D">
        <w:rPr>
          <w:rFonts w:ascii="Times New Roman" w:hAnsi="Times New Roman" w:cs="Times New Roman"/>
          <w:szCs w:val="28"/>
        </w:rPr>
        <w:t xml:space="preserve"> не менее 40 м</w:t>
      </w:r>
      <w:r w:rsidR="003A64C8">
        <w:rPr>
          <w:rFonts w:ascii="Times New Roman" w:hAnsi="Times New Roman" w:cs="Times New Roman"/>
          <w:szCs w:val="28"/>
        </w:rPr>
        <w:t>етров</w:t>
      </w:r>
      <w:r w:rsidRPr="00A11B0D">
        <w:rPr>
          <w:rFonts w:ascii="Times New Roman" w:hAnsi="Times New Roman" w:cs="Times New Roman"/>
          <w:szCs w:val="28"/>
        </w:rPr>
        <w:t xml:space="preserve">, спортивно-игровых комплексов </w:t>
      </w:r>
      <w:r w:rsidR="003A64C8">
        <w:rPr>
          <w:rFonts w:ascii="Times New Roman" w:hAnsi="Times New Roman" w:cs="Times New Roman"/>
          <w:szCs w:val="28"/>
        </w:rPr>
        <w:t xml:space="preserve">– </w:t>
      </w:r>
      <w:r w:rsidRPr="00A11B0D">
        <w:rPr>
          <w:rFonts w:ascii="Times New Roman" w:hAnsi="Times New Roman" w:cs="Times New Roman"/>
          <w:szCs w:val="28"/>
        </w:rPr>
        <w:t>не менее 100 м</w:t>
      </w:r>
      <w:r w:rsidR="003A64C8">
        <w:rPr>
          <w:rFonts w:ascii="Times New Roman" w:hAnsi="Times New Roman" w:cs="Times New Roman"/>
          <w:szCs w:val="28"/>
        </w:rPr>
        <w:t>етров</w:t>
      </w:r>
      <w:r w:rsidRPr="00A11B0D">
        <w:rPr>
          <w:rFonts w:ascii="Times New Roman" w:hAnsi="Times New Roman" w:cs="Times New Roman"/>
          <w:szCs w:val="28"/>
        </w:rPr>
        <w:t>.</w:t>
      </w:r>
    </w:p>
    <w:p w:rsidR="00553A92" w:rsidRPr="00F000E3" w:rsidRDefault="00553A92" w:rsidP="00EA4057">
      <w:pPr>
        <w:pStyle w:val="ConsPlusNormal"/>
        <w:ind w:firstLine="709"/>
        <w:jc w:val="both"/>
        <w:rPr>
          <w:rFonts w:ascii="Times New Roman" w:hAnsi="Times New Roman" w:cs="Times New Roman"/>
          <w:szCs w:val="28"/>
        </w:rPr>
      </w:pPr>
      <w:r w:rsidRPr="00F000E3">
        <w:rPr>
          <w:rFonts w:ascii="Times New Roman" w:hAnsi="Times New Roman" w:cs="Times New Roman"/>
          <w:szCs w:val="28"/>
        </w:rPr>
        <w:t>5. Детские площадки для преддошкольного и дошкольного возраста размещают на участке жилой застройки; площадки для младшего и среднего школьного возраста</w:t>
      </w:r>
      <w:r w:rsidR="003A64C8">
        <w:rPr>
          <w:rFonts w:ascii="Times New Roman" w:hAnsi="Times New Roman" w:cs="Times New Roman"/>
          <w:szCs w:val="28"/>
        </w:rPr>
        <w:t>, комплексные игровые площадки – на озеленё</w:t>
      </w:r>
      <w:r w:rsidRPr="00F000E3">
        <w:rPr>
          <w:rFonts w:ascii="Times New Roman" w:hAnsi="Times New Roman" w:cs="Times New Roman"/>
          <w:szCs w:val="28"/>
        </w:rPr>
        <w:t>нных территориях группы или микрорайона; спортивно-игровые комплексы и</w:t>
      </w:r>
      <w:r w:rsidR="003A64C8">
        <w:rPr>
          <w:rFonts w:ascii="Times New Roman" w:hAnsi="Times New Roman" w:cs="Times New Roman"/>
          <w:szCs w:val="28"/>
        </w:rPr>
        <w:t xml:space="preserve"> места для катания –</w:t>
      </w:r>
      <w:r w:rsidRPr="00F000E3">
        <w:rPr>
          <w:rFonts w:ascii="Times New Roman" w:hAnsi="Times New Roman" w:cs="Times New Roman"/>
          <w:szCs w:val="28"/>
        </w:rPr>
        <w:t xml:space="preserve"> в парках жилого района.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Площадки для игр детей на территориях жилого назначения </w:t>
      </w:r>
      <w:r w:rsidRPr="00A11B0D">
        <w:rPr>
          <w:rFonts w:ascii="Times New Roman" w:hAnsi="Times New Roman" w:cs="Times New Roman"/>
          <w:szCs w:val="28"/>
        </w:rPr>
        <w:lastRenderedPageBreak/>
        <w:t>проектируются из ра</w:t>
      </w:r>
      <w:r w:rsidR="00C71879">
        <w:rPr>
          <w:rFonts w:ascii="Times New Roman" w:hAnsi="Times New Roman" w:cs="Times New Roman"/>
          <w:szCs w:val="28"/>
        </w:rPr>
        <w:t>счёт</w:t>
      </w:r>
      <w:r w:rsidRPr="00A11B0D">
        <w:rPr>
          <w:rFonts w:ascii="Times New Roman" w:hAnsi="Times New Roman" w:cs="Times New Roman"/>
          <w:szCs w:val="28"/>
        </w:rPr>
        <w:t>а 1 кв</w:t>
      </w:r>
      <w:r w:rsidR="003A64C8">
        <w:rPr>
          <w:rFonts w:ascii="Times New Roman" w:hAnsi="Times New Roman" w:cs="Times New Roman"/>
          <w:szCs w:val="28"/>
        </w:rPr>
        <w:t>адратный</w:t>
      </w:r>
      <w:r w:rsidRPr="00A11B0D">
        <w:rPr>
          <w:rFonts w:ascii="Times New Roman" w:hAnsi="Times New Roman" w:cs="Times New Roman"/>
          <w:szCs w:val="28"/>
        </w:rPr>
        <w:t xml:space="preserve"> м</w:t>
      </w:r>
      <w:r w:rsidR="003A64C8">
        <w:rPr>
          <w:rFonts w:ascii="Times New Roman" w:hAnsi="Times New Roman" w:cs="Times New Roman"/>
          <w:szCs w:val="28"/>
        </w:rPr>
        <w:t>етр</w:t>
      </w:r>
      <w:r w:rsidRPr="00A11B0D">
        <w:rPr>
          <w:rFonts w:ascii="Times New Roman" w:hAnsi="Times New Roman" w:cs="Times New Roman"/>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Площадки детей преддошкольного возраста могут размещаться отдельно или совмещаться с площадк</w:t>
      </w:r>
      <w:r w:rsidR="003A64C8">
        <w:rPr>
          <w:rFonts w:ascii="Times New Roman" w:hAnsi="Times New Roman" w:cs="Times New Roman"/>
          <w:szCs w:val="28"/>
        </w:rPr>
        <w:t>ами для тихого отдыха взрослых –</w:t>
      </w:r>
      <w:r w:rsidRPr="00A11B0D">
        <w:rPr>
          <w:rFonts w:ascii="Times New Roman" w:hAnsi="Times New Roman" w:cs="Times New Roman"/>
          <w:szCs w:val="28"/>
        </w:rPr>
        <w:t xml:space="preserve"> в этом случае общая площадь площадки должна быть не менее 80 кв</w:t>
      </w:r>
      <w:r w:rsidR="003A64C8">
        <w:rPr>
          <w:rFonts w:ascii="Times New Roman" w:hAnsi="Times New Roman" w:cs="Times New Roman"/>
          <w:szCs w:val="28"/>
        </w:rPr>
        <w:t xml:space="preserve">адратных </w:t>
      </w:r>
      <w:r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Оптимальный размер игровых площадок </w:t>
      </w:r>
      <w:r w:rsidR="003A64C8">
        <w:rPr>
          <w:rFonts w:ascii="Times New Roman" w:hAnsi="Times New Roman" w:cs="Times New Roman"/>
          <w:szCs w:val="28"/>
        </w:rPr>
        <w:t>для детей дошкольного возраста –</w:t>
      </w:r>
      <w:r w:rsidRPr="00A11B0D">
        <w:rPr>
          <w:rFonts w:ascii="Times New Roman" w:hAnsi="Times New Roman" w:cs="Times New Roman"/>
          <w:szCs w:val="28"/>
        </w:rPr>
        <w:t xml:space="preserve"> 70-150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xml:space="preserve">, школьного возраста </w:t>
      </w:r>
      <w:r w:rsidR="003A64C8">
        <w:rPr>
          <w:rFonts w:ascii="Times New Roman" w:hAnsi="Times New Roman" w:cs="Times New Roman"/>
          <w:szCs w:val="28"/>
        </w:rPr>
        <w:t xml:space="preserve">– </w:t>
      </w:r>
      <w:r w:rsidRPr="00A11B0D">
        <w:rPr>
          <w:rFonts w:ascii="Times New Roman" w:hAnsi="Times New Roman" w:cs="Times New Roman"/>
          <w:szCs w:val="28"/>
        </w:rPr>
        <w:t xml:space="preserve">100-300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xml:space="preserve">, комплексных игровых площадок </w:t>
      </w:r>
      <w:r w:rsidR="003A64C8">
        <w:rPr>
          <w:rFonts w:ascii="Times New Roman" w:hAnsi="Times New Roman" w:cs="Times New Roman"/>
          <w:szCs w:val="28"/>
        </w:rPr>
        <w:t xml:space="preserve">– </w:t>
      </w:r>
      <w:r w:rsidRPr="00A11B0D">
        <w:rPr>
          <w:rFonts w:ascii="Times New Roman" w:hAnsi="Times New Roman" w:cs="Times New Roman"/>
          <w:szCs w:val="28"/>
        </w:rPr>
        <w:t xml:space="preserve">900-1600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При этом возможно объединение площадок дошкольного возраста с площадками от</w:t>
      </w:r>
      <w:r w:rsidR="003A64C8">
        <w:rPr>
          <w:rFonts w:ascii="Times New Roman" w:hAnsi="Times New Roman" w:cs="Times New Roman"/>
          <w:szCs w:val="28"/>
        </w:rPr>
        <w:t>дыха взрослых (размер площадки –</w:t>
      </w:r>
      <w:r w:rsidRPr="00A11B0D">
        <w:rPr>
          <w:rFonts w:ascii="Times New Roman" w:hAnsi="Times New Roman" w:cs="Times New Roman"/>
          <w:szCs w:val="28"/>
        </w:rPr>
        <w:t xml:space="preserve"> не менее 150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xml:space="preserve">). Соседствующие детские и взрослые площадки необходимо разделять густыми </w:t>
      </w:r>
      <w:r w:rsidR="003A64C8">
        <w:rPr>
          <w:rFonts w:ascii="Times New Roman" w:hAnsi="Times New Roman" w:cs="Times New Roman"/>
          <w:szCs w:val="28"/>
        </w:rPr>
        <w:t>зелёные</w:t>
      </w:r>
      <w:r w:rsidRPr="00A11B0D">
        <w:rPr>
          <w:rFonts w:ascii="Times New Roman" w:hAnsi="Times New Roman" w:cs="Times New Roman"/>
          <w:szCs w:val="28"/>
        </w:rPr>
        <w:t xml:space="preserve"> насаждениями.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w:t>
      </w:r>
      <w:r w:rsidR="004A5F80">
        <w:rPr>
          <w:rFonts w:ascii="Times New Roman" w:hAnsi="Times New Roman" w:cs="Times New Roman"/>
          <w:szCs w:val="28"/>
        </w:rPr>
        <w:t xml:space="preserve"> поверхностью земли, не заглублё</w:t>
      </w:r>
      <w:r w:rsidRPr="00A11B0D">
        <w:rPr>
          <w:rFonts w:ascii="Times New Roman" w:hAnsi="Times New Roman" w:cs="Times New Roman"/>
          <w:szCs w:val="28"/>
        </w:rPr>
        <w:t>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11. Мягкие </w:t>
      </w:r>
      <w:r w:rsidR="004A5F80">
        <w:rPr>
          <w:rFonts w:ascii="Times New Roman" w:hAnsi="Times New Roman" w:cs="Times New Roman"/>
          <w:szCs w:val="28"/>
        </w:rPr>
        <w:t>виды покрытия (песчаное, уплотнё</w:t>
      </w:r>
      <w:r w:rsidRPr="00A11B0D">
        <w:rPr>
          <w:rFonts w:ascii="Times New Roman" w:hAnsi="Times New Roman" w:cs="Times New Roman"/>
          <w:szCs w:val="28"/>
        </w:rPr>
        <w:t>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w:t>
      </w:r>
      <w:r>
        <w:rPr>
          <w:rFonts w:ascii="Times New Roman" w:hAnsi="Times New Roman" w:cs="Times New Roman"/>
          <w:szCs w:val="28"/>
        </w:rPr>
        <w:t>оложения игрового оборудования.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w:t>
      </w:r>
      <w:r w:rsidR="004A5F80">
        <w:rPr>
          <w:rFonts w:ascii="Times New Roman" w:hAnsi="Times New Roman" w:cs="Times New Roman"/>
          <w:szCs w:val="28"/>
        </w:rPr>
        <w:t>становки скамеек оборудуются твё</w:t>
      </w:r>
      <w:r w:rsidRPr="00A11B0D">
        <w:rPr>
          <w:rFonts w:ascii="Times New Roman" w:hAnsi="Times New Roman" w:cs="Times New Roman"/>
          <w:szCs w:val="28"/>
        </w:rPr>
        <w:t>рдыми видами покрытия или фундаментом. При травяном покрытии площадок предусматр</w:t>
      </w:r>
      <w:r w:rsidR="004A5F80">
        <w:rPr>
          <w:rFonts w:ascii="Times New Roman" w:hAnsi="Times New Roman" w:cs="Times New Roman"/>
          <w:szCs w:val="28"/>
        </w:rPr>
        <w:t>иваются пешеходные дорожки с твё</w:t>
      </w:r>
      <w:r w:rsidRPr="00A11B0D">
        <w:rPr>
          <w:rFonts w:ascii="Times New Roman" w:hAnsi="Times New Roman" w:cs="Times New Roman"/>
          <w:szCs w:val="28"/>
        </w:rPr>
        <w:t>рдым, мягким или комбинированными видами покрытия.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Для сопряжения поверхностей площадки и газона применяются садовые бортовые камни со скошенными или з</w:t>
      </w:r>
      <w:r w:rsidR="004A5F80">
        <w:rPr>
          <w:rFonts w:ascii="Times New Roman" w:hAnsi="Times New Roman" w:cs="Times New Roman"/>
          <w:szCs w:val="28"/>
        </w:rPr>
        <w:t>акруглё</w:t>
      </w:r>
      <w:r w:rsidRPr="00A11B0D">
        <w:rPr>
          <w:rFonts w:ascii="Times New Roman" w:hAnsi="Times New Roman" w:cs="Times New Roman"/>
          <w:szCs w:val="28"/>
        </w:rPr>
        <w:t>нными краями.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13. Детские площадки озеленяются посадками деревьев и кустарника, с </w:t>
      </w:r>
      <w:r w:rsidR="00253BF9">
        <w:rPr>
          <w:rFonts w:ascii="Times New Roman" w:hAnsi="Times New Roman" w:cs="Times New Roman"/>
          <w:szCs w:val="28"/>
        </w:rPr>
        <w:t>учётом</w:t>
      </w:r>
      <w:r w:rsidRPr="00A11B0D">
        <w:rPr>
          <w:rFonts w:ascii="Times New Roman" w:hAnsi="Times New Roman" w:cs="Times New Roman"/>
          <w:szCs w:val="28"/>
        </w:rPr>
        <w:t xml:space="preserve">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14. Размещение игрового оборудования проектируется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нормативных параметров безопасности. Площадки спортивно-игровых </w:t>
      </w:r>
      <w:r w:rsidRPr="00A11B0D">
        <w:rPr>
          <w:rFonts w:ascii="Times New Roman" w:hAnsi="Times New Roman" w:cs="Times New Roman"/>
          <w:szCs w:val="28"/>
        </w:rPr>
        <w:lastRenderedPageBreak/>
        <w:t>комплексов оборудуются стендом с правилами поведения на площадке и пользования спортивно-игровым оборудованием.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20. Минимальное расстояние</w:t>
      </w:r>
      <w:r w:rsidR="004A5F80">
        <w:rPr>
          <w:rFonts w:ascii="Times New Roman" w:hAnsi="Times New Roman" w:cs="Times New Roman"/>
          <w:szCs w:val="28"/>
        </w:rPr>
        <w:t xml:space="preserve"> от детских площадок</w:t>
      </w:r>
      <w:r w:rsidRPr="00A11B0D">
        <w:rPr>
          <w:rFonts w:ascii="Times New Roman" w:hAnsi="Times New Roman" w:cs="Times New Roman"/>
          <w:szCs w:val="28"/>
        </w:rPr>
        <w:t xml:space="preserve"> до контейнерных площадок </w:t>
      </w:r>
      <w:r w:rsidR="004A5F80">
        <w:rPr>
          <w:rFonts w:ascii="Times New Roman" w:hAnsi="Times New Roman" w:cs="Times New Roman"/>
          <w:szCs w:val="28"/>
        </w:rPr>
        <w:t xml:space="preserve">– </w:t>
      </w:r>
      <w:r w:rsidRPr="00A11B0D">
        <w:rPr>
          <w:rFonts w:ascii="Times New Roman" w:hAnsi="Times New Roman" w:cs="Times New Roman"/>
          <w:szCs w:val="28"/>
        </w:rPr>
        <w:t>20 метров, проездов ведущим к парковкам – 7 м</w:t>
      </w:r>
      <w:r w:rsidR="004A5F80">
        <w:rPr>
          <w:rFonts w:ascii="Times New Roman" w:hAnsi="Times New Roman" w:cs="Times New Roman"/>
          <w:szCs w:val="28"/>
        </w:rPr>
        <w:t>етров</w:t>
      </w:r>
      <w:r w:rsidRPr="00A11B0D">
        <w:rPr>
          <w:rFonts w:ascii="Times New Roman" w:hAnsi="Times New Roman" w:cs="Times New Roman"/>
          <w:szCs w:val="28"/>
        </w:rPr>
        <w:t xml:space="preserve">, разворотных площадок на конечных остановках маршрутов пассажирского транспорта </w:t>
      </w:r>
      <w:r w:rsidR="004A5F80">
        <w:rPr>
          <w:rFonts w:ascii="Times New Roman" w:hAnsi="Times New Roman" w:cs="Times New Roman"/>
          <w:szCs w:val="28"/>
        </w:rPr>
        <w:t xml:space="preserve">– </w:t>
      </w:r>
      <w:r w:rsidRPr="00A11B0D">
        <w:rPr>
          <w:rFonts w:ascii="Times New Roman" w:hAnsi="Times New Roman" w:cs="Times New Roman"/>
          <w:szCs w:val="28"/>
        </w:rPr>
        <w:t>не менее 50 метров.</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21. Размеры зон приземления, зон безопасности и покрытие </w:t>
      </w:r>
      <w:r w:rsidR="004A5F80">
        <w:rPr>
          <w:rFonts w:ascii="Times New Roman" w:hAnsi="Times New Roman" w:cs="Times New Roman"/>
          <w:szCs w:val="28"/>
        </w:rPr>
        <w:t xml:space="preserve">детской </w:t>
      </w:r>
      <w:r w:rsidRPr="00A11B0D">
        <w:rPr>
          <w:rFonts w:ascii="Times New Roman" w:hAnsi="Times New Roman" w:cs="Times New Roman"/>
          <w:szCs w:val="28"/>
        </w:rPr>
        <w:t xml:space="preserve">площадки должны соответствовать указанным параметрам производителя оборудования в прилагаемой к оборудованию документации, а при их отсутствии </w:t>
      </w:r>
      <w:r w:rsidR="004A5F80">
        <w:rPr>
          <w:rFonts w:ascii="Times New Roman" w:hAnsi="Times New Roman" w:cs="Times New Roman"/>
          <w:szCs w:val="28"/>
        </w:rPr>
        <w:t>–</w:t>
      </w:r>
      <w:r w:rsidRPr="00A11B0D">
        <w:rPr>
          <w:rFonts w:ascii="Times New Roman" w:hAnsi="Times New Roman" w:cs="Times New Roman"/>
          <w:szCs w:val="28"/>
        </w:rPr>
        <w:t xml:space="preserve"> должны соответствовать государственным стандарта</w:t>
      </w:r>
      <w:r w:rsidR="004A5F80">
        <w:rPr>
          <w:rFonts w:ascii="Times New Roman" w:hAnsi="Times New Roman" w:cs="Times New Roman"/>
          <w:szCs w:val="28"/>
        </w:rPr>
        <w:t>м и требованиям, установленным Администрацией городского округа</w:t>
      </w:r>
      <w:r>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w:t>
      </w:r>
      <w:r w:rsidR="004A5F80">
        <w:rPr>
          <w:rFonts w:ascii="Times New Roman" w:hAnsi="Times New Roman" w:cs="Times New Roman"/>
          <w:szCs w:val="28"/>
        </w:rPr>
        <w:t xml:space="preserve"> 2-8 миллиметров. Толщина слоя –</w:t>
      </w:r>
      <w:r w:rsidRPr="00A11B0D">
        <w:rPr>
          <w:rFonts w:ascii="Times New Roman" w:hAnsi="Times New Roman" w:cs="Times New Roman"/>
          <w:szCs w:val="28"/>
        </w:rPr>
        <w:t xml:space="preserve"> 500 миллиметров.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Pr="00A11B0D">
        <w:rPr>
          <w:rFonts w:ascii="Times New Roman" w:hAnsi="Times New Roman" w:cs="Times New Roman"/>
          <w:szCs w:val="28"/>
        </w:rPr>
        <w:t>. Ветви или листва деревьев должны находиться не ниже 2,5 м</w:t>
      </w:r>
      <w:r w:rsidR="004A5F80">
        <w:rPr>
          <w:rFonts w:ascii="Times New Roman" w:hAnsi="Times New Roman" w:cs="Times New Roman"/>
          <w:szCs w:val="28"/>
        </w:rPr>
        <w:t>етров</w:t>
      </w:r>
      <w:r w:rsidRPr="00A11B0D">
        <w:rPr>
          <w:rFonts w:ascii="Times New Roman" w:hAnsi="Times New Roman" w:cs="Times New Roman"/>
          <w:szCs w:val="28"/>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w:t>
      </w:r>
      <w:r w:rsidR="004A5F80">
        <w:rPr>
          <w:rFonts w:ascii="Times New Roman" w:hAnsi="Times New Roman" w:cs="Times New Roman"/>
          <w:szCs w:val="28"/>
        </w:rPr>
        <w:t>е должна быть скошена, высота её</w:t>
      </w:r>
      <w:r w:rsidRPr="00A11B0D">
        <w:rPr>
          <w:rFonts w:ascii="Times New Roman" w:hAnsi="Times New Roman" w:cs="Times New Roman"/>
          <w:szCs w:val="28"/>
        </w:rPr>
        <w:t xml:space="preserve"> не должна превышать 20 сантиметров.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w:t>
      </w:r>
      <w:r>
        <w:rPr>
          <w:rFonts w:ascii="Times New Roman" w:hAnsi="Times New Roman" w:cs="Times New Roman"/>
          <w:szCs w:val="28"/>
        </w:rPr>
        <w:t>3</w:t>
      </w:r>
      <w:r w:rsidRPr="00A11B0D">
        <w:rPr>
          <w:rFonts w:ascii="Times New Roman" w:hAnsi="Times New Roman" w:cs="Times New Roman"/>
          <w:szCs w:val="28"/>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Pr="00A11B0D">
        <w:rPr>
          <w:rFonts w:ascii="Times New Roman" w:hAnsi="Times New Roman" w:cs="Times New Roman"/>
          <w:szCs w:val="28"/>
        </w:rPr>
        <w:t xml:space="preserve">. Конструкция оборудования должна обеспечивать прочность, </w:t>
      </w:r>
      <w:r w:rsidRPr="00A11B0D">
        <w:rPr>
          <w:rFonts w:ascii="Times New Roman" w:hAnsi="Times New Roman" w:cs="Times New Roman"/>
          <w:szCs w:val="28"/>
        </w:rPr>
        <w:lastRenderedPageBreak/>
        <w:t>устойчивость и ж</w:t>
      </w:r>
      <w:r w:rsidR="004A5F80">
        <w:rPr>
          <w:rFonts w:ascii="Times New Roman" w:hAnsi="Times New Roman" w:cs="Times New Roman"/>
          <w:szCs w:val="28"/>
        </w:rPr>
        <w:t>ё</w:t>
      </w:r>
      <w:r w:rsidRPr="00A11B0D">
        <w:rPr>
          <w:rFonts w:ascii="Times New Roman" w:hAnsi="Times New Roman" w:cs="Times New Roman"/>
          <w:szCs w:val="28"/>
        </w:rPr>
        <w:t>сткость. Качество узловых соединений и устойчивость конструкций должны быть над</w:t>
      </w:r>
      <w:r w:rsidR="004A5F80">
        <w:rPr>
          <w:rFonts w:ascii="Times New Roman" w:hAnsi="Times New Roman" w:cs="Times New Roman"/>
          <w:szCs w:val="28"/>
        </w:rPr>
        <w:t>ё</w:t>
      </w:r>
      <w:r w:rsidRPr="00A11B0D">
        <w:rPr>
          <w:rFonts w:ascii="Times New Roman" w:hAnsi="Times New Roman" w:cs="Times New Roman"/>
          <w:szCs w:val="28"/>
        </w:rPr>
        <w:t>жным (при покачивании конструкции).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Pr="00A11B0D">
        <w:rPr>
          <w:rFonts w:ascii="Times New Roman" w:hAnsi="Times New Roman" w:cs="Times New Roman"/>
          <w:szCs w:val="28"/>
        </w:rPr>
        <w:t xml:space="preserve">.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Pr>
          <w:rFonts w:ascii="Times New Roman" w:hAnsi="Times New Roman" w:cs="Times New Roman"/>
          <w:szCs w:val="28"/>
        </w:rPr>
        <w:t>защищены нетоксичным покрытием.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26</w:t>
      </w:r>
      <w:r w:rsidRPr="00A11B0D">
        <w:rPr>
          <w:rFonts w:ascii="Times New Roman" w:hAnsi="Times New Roman" w:cs="Times New Roman"/>
          <w:szCs w:val="28"/>
        </w:rPr>
        <w:t>. Элементы оборудования из полимерных материалов, композиционных материалов, которые со време</w:t>
      </w:r>
      <w:r w:rsidR="006B6D74">
        <w:rPr>
          <w:rFonts w:ascii="Times New Roman" w:hAnsi="Times New Roman" w:cs="Times New Roman"/>
          <w:szCs w:val="28"/>
        </w:rPr>
        <w:t>н</w:t>
      </w:r>
      <w:r w:rsidR="004A5F80">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 xml:space="preserve"> становятся хрупкими, должны заменяться по истечении периода времени, указанного изготовителем.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Pr="00A11B0D">
        <w:rPr>
          <w:rFonts w:ascii="Times New Roman" w:hAnsi="Times New Roman" w:cs="Times New Roman"/>
          <w:szCs w:val="28"/>
        </w:rPr>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Pr="00A11B0D">
        <w:rPr>
          <w:rFonts w:ascii="Times New Roman" w:hAnsi="Times New Roman" w:cs="Times New Roman"/>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Pr="00A11B0D">
        <w:rPr>
          <w:rFonts w:ascii="Times New Roman" w:hAnsi="Times New Roman" w:cs="Times New Roman"/>
          <w:szCs w:val="28"/>
        </w:rPr>
        <w:t>. Крепление элементов оборудования должно исключать возможность их демонтажа без применения инструментов.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30</w:t>
      </w:r>
      <w:r w:rsidRPr="00A11B0D">
        <w:rPr>
          <w:rFonts w:ascii="Times New Roman" w:hAnsi="Times New Roman" w:cs="Times New Roman"/>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w:t>
      </w:r>
      <w:r w:rsidR="004A5F80">
        <w:rPr>
          <w:rFonts w:ascii="Times New Roman" w:hAnsi="Times New Roman" w:cs="Times New Roman"/>
          <w:szCs w:val="28"/>
        </w:rPr>
        <w:t>ов оборудования должны быть надё</w:t>
      </w:r>
      <w:r w:rsidRPr="00A11B0D">
        <w:rPr>
          <w:rFonts w:ascii="Times New Roman" w:hAnsi="Times New Roman" w:cs="Times New Roman"/>
          <w:szCs w:val="28"/>
        </w:rPr>
        <w:t>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31</w:t>
      </w:r>
      <w:r w:rsidRPr="00A11B0D">
        <w:rPr>
          <w:rFonts w:ascii="Times New Roman" w:hAnsi="Times New Roman" w:cs="Times New Roman"/>
          <w:szCs w:val="28"/>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элементы фундамента должны располагаться на глубине не менее 400 м</w:t>
      </w:r>
      <w:r w:rsidR="004A5F80">
        <w:rPr>
          <w:rFonts w:ascii="Times New Roman" w:hAnsi="Times New Roman" w:cs="Times New Roman"/>
          <w:szCs w:val="28"/>
        </w:rPr>
        <w:t>илли</w:t>
      </w:r>
      <w:r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от поверхности покрытия игровой площадки;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глубина от поверхности покрытия игровой площадки до верха фундамента конической формы должна быть не менее 200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острые кромки фундамента должны быть </w:t>
      </w:r>
      <w:r w:rsidR="004A5F80">
        <w:rPr>
          <w:rFonts w:ascii="Times New Roman" w:hAnsi="Times New Roman" w:cs="Times New Roman"/>
          <w:szCs w:val="28"/>
        </w:rPr>
        <w:t>закруглены. Радиус закругления –</w:t>
      </w:r>
      <w:r w:rsidRPr="00A11B0D">
        <w:rPr>
          <w:rFonts w:ascii="Times New Roman" w:hAnsi="Times New Roman" w:cs="Times New Roman"/>
          <w:szCs w:val="28"/>
        </w:rPr>
        <w:t xml:space="preserve"> не менее 20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xml:space="preserve">) концы элементов, выступающих из фундамента (например, анкерных болтов), должны располагаться на глубине не менее 400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от уровня поверхности покрытия игровой площадки.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32</w:t>
      </w:r>
      <w:r w:rsidRPr="00A11B0D">
        <w:rPr>
          <w:rFonts w:ascii="Times New Roman" w:hAnsi="Times New Roman" w:cs="Times New Roman"/>
          <w:szCs w:val="28"/>
        </w:rPr>
        <w:t xml:space="preserve">. Закрытое оборудование (тоннели, игровые домики и т.п.) с внутренним размером более 2000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в любом направлении от входа </w:t>
      </w:r>
      <w:r w:rsidRPr="00A11B0D">
        <w:rPr>
          <w:rFonts w:ascii="Times New Roman" w:hAnsi="Times New Roman" w:cs="Times New Roman"/>
          <w:szCs w:val="28"/>
        </w:rPr>
        <w:lastRenderedPageBreak/>
        <w:t xml:space="preserve">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При чрезвычайной ситуации доступы должны обеспечить возможность детям покинуть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3</w:t>
      </w:r>
      <w:r w:rsidRPr="00A11B0D">
        <w:rPr>
          <w:rFonts w:ascii="Times New Roman" w:hAnsi="Times New Roman" w:cs="Times New Roman"/>
          <w:szCs w:val="28"/>
        </w:rPr>
        <w:t xml:space="preserve">. Размеры элемента (диаметр сечения) оборудования, позволяющего ребенку ухватиться, должны быть не менее 16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и не более 45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в любом направлении. Ширина элемента оборудования, позволяющего ребенку ухватиться, должна быть не более 60 миллиметров.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4</w:t>
      </w:r>
      <w:r w:rsidRPr="00A11B0D">
        <w:rPr>
          <w:rFonts w:ascii="Times New Roman" w:hAnsi="Times New Roman" w:cs="Times New Roman"/>
          <w:szCs w:val="28"/>
        </w:rPr>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5</w:t>
      </w:r>
      <w:r w:rsidRPr="00A11B0D">
        <w:rPr>
          <w:rFonts w:ascii="Times New Roman" w:hAnsi="Times New Roman" w:cs="Times New Roman"/>
          <w:szCs w:val="28"/>
        </w:rPr>
        <w:t xml:space="preserve">.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w:t>
      </w:r>
      <w:r w:rsidR="006B6D74">
        <w:rPr>
          <w:rFonts w:ascii="Times New Roman" w:hAnsi="Times New Roman" w:cs="Times New Roman"/>
          <w:szCs w:val="28"/>
        </w:rPr>
        <w:t>нём</w:t>
      </w:r>
      <w:r w:rsidRPr="00A11B0D">
        <w:rPr>
          <w:rFonts w:ascii="Times New Roman" w:hAnsi="Times New Roman" w:cs="Times New Roman"/>
          <w:szCs w:val="28"/>
        </w:rPr>
        <w:t>, а также допускать лазание</w:t>
      </w:r>
      <w:r w:rsidR="004A5F80">
        <w:rPr>
          <w:rFonts w:ascii="Times New Roman" w:hAnsi="Times New Roman" w:cs="Times New Roman"/>
          <w:szCs w:val="28"/>
        </w:rPr>
        <w:t xml:space="preserve"> детей или их подъё</w:t>
      </w:r>
      <w:r w:rsidRPr="00A11B0D">
        <w:rPr>
          <w:rFonts w:ascii="Times New Roman" w:hAnsi="Times New Roman" w:cs="Times New Roman"/>
          <w:szCs w:val="28"/>
        </w:rPr>
        <w:t>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6</w:t>
      </w:r>
      <w:r w:rsidRPr="00A11B0D">
        <w:rPr>
          <w:rFonts w:ascii="Times New Roman" w:hAnsi="Times New Roman" w:cs="Times New Roman"/>
          <w:szCs w:val="28"/>
        </w:rPr>
        <w:t>. Песок в песочнице должен соответствовать санитарно-эпидемиологическим требованиям.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7</w:t>
      </w:r>
      <w:r w:rsidRPr="00A11B0D">
        <w:rPr>
          <w:rFonts w:ascii="Times New Roman" w:hAnsi="Times New Roman" w:cs="Times New Roman"/>
          <w:szCs w:val="28"/>
        </w:rPr>
        <w:t>. Детские площадки должны иметь декор</w:t>
      </w:r>
      <w:r>
        <w:rPr>
          <w:rFonts w:ascii="Times New Roman" w:hAnsi="Times New Roman" w:cs="Times New Roman"/>
          <w:szCs w:val="28"/>
        </w:rPr>
        <w:t>ативные ограждения по периметру.</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20. Площадки отдыха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sidR="004A5F80">
        <w:rPr>
          <w:rFonts w:ascii="Times New Roman" w:hAnsi="Times New Roman" w:cs="Times New Roman"/>
          <w:szCs w:val="28"/>
        </w:rPr>
        <w:t>– на озеленё</w:t>
      </w:r>
      <w:r w:rsidRPr="00A11B0D">
        <w:rPr>
          <w:rFonts w:ascii="Times New Roman" w:hAnsi="Times New Roman" w:cs="Times New Roman"/>
          <w:szCs w:val="28"/>
        </w:rPr>
        <w:t>нных территориях жилой группы и микрорайона, в парках и лесопарках.</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Площадки отдыха могут обустраиваться как проходные.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w:t>
      </w:r>
      <w:r w:rsidR="004A5F80">
        <w:rPr>
          <w:rFonts w:ascii="Times New Roman" w:hAnsi="Times New Roman" w:cs="Times New Roman"/>
          <w:szCs w:val="28"/>
        </w:rPr>
        <w:t>етров</w:t>
      </w:r>
      <w:r w:rsidRPr="00A11B0D">
        <w:rPr>
          <w:rFonts w:ascii="Times New Roman" w:hAnsi="Times New Roman" w:cs="Times New Roman"/>
          <w:szCs w:val="28"/>
        </w:rPr>
        <w:t>, проездов ведущим к парковкам – 7 м</w:t>
      </w:r>
      <w:r w:rsidR="004A5F80">
        <w:rPr>
          <w:rFonts w:ascii="Times New Roman" w:hAnsi="Times New Roman" w:cs="Times New Roman"/>
          <w:szCs w:val="28"/>
        </w:rPr>
        <w:t>етров</w:t>
      </w:r>
      <w:r w:rsidRPr="00A11B0D">
        <w:rPr>
          <w:rFonts w:ascii="Times New Roman" w:hAnsi="Times New Roman" w:cs="Times New Roman"/>
          <w:szCs w:val="28"/>
        </w:rPr>
        <w:t xml:space="preserve">. Расстояние от окон жилых домов до границ площадок тихого отдыха предусматривается не менее 10 м, площадок шумных </w:t>
      </w:r>
      <w:r>
        <w:rPr>
          <w:rFonts w:ascii="Times New Roman" w:hAnsi="Times New Roman" w:cs="Times New Roman"/>
          <w:szCs w:val="28"/>
        </w:rPr>
        <w:t>настольных игр - не менее 25 м</w:t>
      </w:r>
      <w:r w:rsidR="004A5F80">
        <w:rPr>
          <w:rFonts w:ascii="Times New Roman" w:hAnsi="Times New Roman" w:cs="Times New Roman"/>
          <w:szCs w:val="28"/>
        </w:rPr>
        <w:t>етров</w:t>
      </w:r>
      <w:r>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Площадки отдыха должны быть наземными, двух- и более уровневое расположение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Площадки отдыха на жилых территориях проектируют из ра</w:t>
      </w:r>
      <w:r w:rsidR="00C71879">
        <w:rPr>
          <w:rFonts w:ascii="Times New Roman" w:hAnsi="Times New Roman" w:cs="Times New Roman"/>
          <w:szCs w:val="28"/>
        </w:rPr>
        <w:t>счёт</w:t>
      </w:r>
      <w:r w:rsidRPr="00A11B0D">
        <w:rPr>
          <w:rFonts w:ascii="Times New Roman" w:hAnsi="Times New Roman" w:cs="Times New Roman"/>
          <w:szCs w:val="28"/>
        </w:rPr>
        <w:t>а 0,1 кв</w:t>
      </w:r>
      <w:r w:rsidR="004A5F80">
        <w:rPr>
          <w:rFonts w:ascii="Times New Roman" w:hAnsi="Times New Roman" w:cs="Times New Roman"/>
          <w:szCs w:val="28"/>
        </w:rPr>
        <w:t>адратного метра</w:t>
      </w:r>
      <w:r w:rsidRPr="00A11B0D">
        <w:rPr>
          <w:rFonts w:ascii="Times New Roman" w:hAnsi="Times New Roman" w:cs="Times New Roman"/>
          <w:szCs w:val="28"/>
        </w:rPr>
        <w:t xml:space="preserve"> на жителя. Оптимальный размер площадки 50-100 кв</w:t>
      </w:r>
      <w:r w:rsidR="004C3D43">
        <w:rPr>
          <w:rFonts w:ascii="Times New Roman" w:hAnsi="Times New Roman" w:cs="Times New Roman"/>
          <w:szCs w:val="28"/>
        </w:rPr>
        <w:t>адратных</w:t>
      </w:r>
      <w:r w:rsidRPr="00A11B0D">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 xml:space="preserve">, минимальный размер площадки отдыха </w:t>
      </w:r>
      <w:r w:rsidR="004C3D43">
        <w:rPr>
          <w:rFonts w:ascii="Times New Roman" w:hAnsi="Times New Roman" w:cs="Times New Roman"/>
          <w:szCs w:val="28"/>
        </w:rPr>
        <w:t>–</w:t>
      </w:r>
      <w:r w:rsidRPr="00A11B0D">
        <w:rPr>
          <w:rFonts w:ascii="Times New Roman" w:hAnsi="Times New Roman" w:cs="Times New Roman"/>
          <w:szCs w:val="28"/>
        </w:rPr>
        <w:t xml:space="preserve"> не менее 15-20 </w:t>
      </w:r>
      <w:r w:rsidRPr="00A11B0D">
        <w:rPr>
          <w:rFonts w:ascii="Times New Roman" w:hAnsi="Times New Roman" w:cs="Times New Roman"/>
          <w:szCs w:val="28"/>
        </w:rPr>
        <w:lastRenderedPageBreak/>
        <w:t>кв</w:t>
      </w:r>
      <w:r w:rsidR="004C3D43">
        <w:rPr>
          <w:rFonts w:ascii="Times New Roman" w:hAnsi="Times New Roman" w:cs="Times New Roman"/>
          <w:szCs w:val="28"/>
        </w:rPr>
        <w:t>адратных</w:t>
      </w:r>
      <w:r w:rsidRPr="00A11B0D">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Обязательный перечень элементов благоустройства на площ</w:t>
      </w:r>
      <w:r w:rsidR="004C3D43">
        <w:rPr>
          <w:rFonts w:ascii="Times New Roman" w:hAnsi="Times New Roman" w:cs="Times New Roman"/>
          <w:szCs w:val="28"/>
        </w:rPr>
        <w:t>адке отдыха обычно включает: твё</w:t>
      </w:r>
      <w:r w:rsidRPr="00A11B0D">
        <w:rPr>
          <w:rFonts w:ascii="Times New Roman" w:hAnsi="Times New Roman" w:cs="Times New Roman"/>
          <w:szCs w:val="28"/>
        </w:rPr>
        <w:t>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Покрытие площадки отдыха проектируется в виде плиточного мощения. При совмещении площадок отдыха и детских площадок не допускается устройство </w:t>
      </w:r>
      <w:r w:rsidR="004C3D43">
        <w:rPr>
          <w:rFonts w:ascii="Times New Roman" w:hAnsi="Times New Roman" w:cs="Times New Roman"/>
          <w:szCs w:val="28"/>
        </w:rPr>
        <w:t>твёрдых</w:t>
      </w:r>
      <w:r w:rsidRPr="00A11B0D">
        <w:rPr>
          <w:rFonts w:ascii="Times New Roman" w:hAnsi="Times New Roman" w:cs="Times New Roman"/>
          <w:szCs w:val="28"/>
        </w:rPr>
        <w:t xml:space="preserve"> видов покрытия в зоне детских игр.</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sidR="004C3D43">
        <w:rPr>
          <w:rFonts w:ascii="Times New Roman" w:hAnsi="Times New Roman" w:cs="Times New Roman"/>
          <w:szCs w:val="28"/>
        </w:rPr>
        <w:t>–</w:t>
      </w:r>
      <w:r w:rsidRPr="00A11B0D">
        <w:rPr>
          <w:rFonts w:ascii="Times New Roman" w:hAnsi="Times New Roman" w:cs="Times New Roman"/>
          <w:szCs w:val="28"/>
        </w:rPr>
        <w:t xml:space="preserve"> из устойчивых к вытаптыванию видов трав. Не допускается применение растений с ядовитыми плодами.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Функционирование осветительного оборудования обеспечивается в режиме освещения территории, на которой расположена площадка.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Минимальный размер площадки с установкой одного стола со скамьями для настольных игр устанавливается в пределах 12-1</w:t>
      </w:r>
      <w:r>
        <w:rPr>
          <w:rFonts w:ascii="Times New Roman" w:hAnsi="Times New Roman" w:cs="Times New Roman"/>
          <w:szCs w:val="28"/>
        </w:rPr>
        <w:t>5 кв</w:t>
      </w:r>
      <w:r w:rsidR="004C3D43">
        <w:rPr>
          <w:rFonts w:ascii="Times New Roman" w:hAnsi="Times New Roman" w:cs="Times New Roman"/>
          <w:szCs w:val="28"/>
        </w:rPr>
        <w:t>адратных</w:t>
      </w:r>
      <w:r>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w:t>
      </w:r>
    </w:p>
    <w:p w:rsidR="00553A92" w:rsidRPr="00A227F0" w:rsidRDefault="00553A92" w:rsidP="00EA4057">
      <w:pPr>
        <w:pStyle w:val="ConsPlusNormal"/>
        <w:ind w:firstLine="709"/>
        <w:jc w:val="both"/>
        <w:rPr>
          <w:rFonts w:ascii="Times New Roman" w:hAnsi="Times New Roman" w:cs="Times New Roman"/>
          <w:b/>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21. Спортивные площадки</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w:t>
      </w:r>
      <w:r w:rsidR="00763A4D">
        <w:rPr>
          <w:rFonts w:ascii="Times New Roman" w:hAnsi="Times New Roman" w:cs="Times New Roman"/>
          <w:szCs w:val="28"/>
        </w:rPr>
        <w:t>роектов спортивных площадок ведё</w:t>
      </w:r>
      <w:r w:rsidRPr="00A11B0D">
        <w:rPr>
          <w:rFonts w:ascii="Times New Roman" w:hAnsi="Times New Roman" w:cs="Times New Roman"/>
          <w:szCs w:val="28"/>
        </w:rPr>
        <w:t>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w:t>
      </w:r>
      <w:r>
        <w:rPr>
          <w:rFonts w:ascii="Times New Roman" w:hAnsi="Times New Roman" w:cs="Times New Roman"/>
          <w:szCs w:val="28"/>
        </w:rPr>
        <w:t>м санитарным правилам и нормам.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Спортивные площадки должны быть наземными, двух- и более уровневое расположение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Спортивные площадки на жилых территориях проектируют из ра</w:t>
      </w:r>
      <w:r w:rsidR="00C71879">
        <w:rPr>
          <w:rFonts w:ascii="Times New Roman" w:hAnsi="Times New Roman" w:cs="Times New Roman"/>
          <w:szCs w:val="28"/>
        </w:rPr>
        <w:t>счёт</w:t>
      </w:r>
      <w:r w:rsidRPr="00A11B0D">
        <w:rPr>
          <w:rFonts w:ascii="Times New Roman" w:hAnsi="Times New Roman" w:cs="Times New Roman"/>
          <w:szCs w:val="28"/>
        </w:rPr>
        <w:t>а 2 кв</w:t>
      </w:r>
      <w:r w:rsidR="00763A4D">
        <w:rPr>
          <w:rFonts w:ascii="Times New Roman" w:hAnsi="Times New Roman" w:cs="Times New Roman"/>
          <w:szCs w:val="28"/>
        </w:rPr>
        <w:t>адратных метра</w:t>
      </w:r>
      <w:r w:rsidRPr="00A11B0D">
        <w:rPr>
          <w:rFonts w:ascii="Times New Roman" w:hAnsi="Times New Roman" w:cs="Times New Roman"/>
          <w:szCs w:val="28"/>
        </w:rPr>
        <w:t xml:space="preserve"> на жителя.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Разработка проекта размещения и благоустройства спортивного ядра на территории общеобразовательных школ осуществляется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обслуживания населения прилегающей жилой застройки. Минимальное расстояние от границ спортплощадок до окон жилых домов от 10 до 40 м</w:t>
      </w:r>
      <w:r w:rsidR="00763A4D">
        <w:rPr>
          <w:rFonts w:ascii="Times New Roman" w:hAnsi="Times New Roman" w:cs="Times New Roman"/>
          <w:szCs w:val="28"/>
        </w:rPr>
        <w:t>етров</w:t>
      </w:r>
      <w:r w:rsidRPr="00A11B0D">
        <w:rPr>
          <w:rFonts w:ascii="Times New Roman" w:hAnsi="Times New Roman" w:cs="Times New Roman"/>
          <w:szCs w:val="28"/>
        </w:rPr>
        <w:t xml:space="preserve"> в зависимости от шумовых характеристик площадки. Комплексные </w:t>
      </w:r>
      <w:r w:rsidRPr="00A11B0D">
        <w:rPr>
          <w:rFonts w:ascii="Times New Roman" w:hAnsi="Times New Roman" w:cs="Times New Roman"/>
          <w:szCs w:val="28"/>
        </w:rPr>
        <w:lastRenderedPageBreak/>
        <w:t>физкультурно-спортивные площадки для детей дошкольного возраста (на 75 детей) устанавливаются площадью не менее 150 кв</w:t>
      </w:r>
      <w:r w:rsidR="00763A4D">
        <w:rPr>
          <w:rFonts w:ascii="Times New Roman" w:hAnsi="Times New Roman" w:cs="Times New Roman"/>
          <w:szCs w:val="28"/>
        </w:rPr>
        <w:t xml:space="preserve">адратных </w:t>
      </w:r>
      <w:r w:rsidRPr="00A11B0D">
        <w:rPr>
          <w:rFonts w:ascii="Times New Roman" w:hAnsi="Times New Roman" w:cs="Times New Roman"/>
          <w:szCs w:val="28"/>
        </w:rPr>
        <w:t>м</w:t>
      </w:r>
      <w:r w:rsidR="00763A4D">
        <w:rPr>
          <w:rFonts w:ascii="Times New Roman" w:hAnsi="Times New Roman" w:cs="Times New Roman"/>
          <w:szCs w:val="28"/>
        </w:rPr>
        <w:t>етров</w:t>
      </w:r>
      <w:r w:rsidRPr="00A11B0D">
        <w:rPr>
          <w:rFonts w:ascii="Times New Roman" w:hAnsi="Times New Roman" w:cs="Times New Roman"/>
          <w:szCs w:val="28"/>
        </w:rPr>
        <w:t xml:space="preserve">, школьного возраста (100 детей) </w:t>
      </w:r>
      <w:r w:rsidR="00763A4D">
        <w:rPr>
          <w:rFonts w:ascii="Times New Roman" w:hAnsi="Times New Roman" w:cs="Times New Roman"/>
          <w:szCs w:val="28"/>
        </w:rPr>
        <w:t xml:space="preserve">– </w:t>
      </w:r>
      <w:r w:rsidRPr="00A11B0D">
        <w:rPr>
          <w:rFonts w:ascii="Times New Roman" w:hAnsi="Times New Roman" w:cs="Times New Roman"/>
          <w:szCs w:val="28"/>
        </w:rPr>
        <w:t>не менее 250 кв</w:t>
      </w:r>
      <w:r w:rsidR="00763A4D">
        <w:rPr>
          <w:rFonts w:ascii="Times New Roman" w:hAnsi="Times New Roman" w:cs="Times New Roman"/>
          <w:szCs w:val="28"/>
        </w:rPr>
        <w:t>адратных</w:t>
      </w:r>
      <w:r w:rsidRPr="00A11B0D">
        <w:rPr>
          <w:rFonts w:ascii="Times New Roman" w:hAnsi="Times New Roman" w:cs="Times New Roman"/>
          <w:szCs w:val="28"/>
        </w:rPr>
        <w:t xml:space="preserve"> м</w:t>
      </w:r>
      <w:r w:rsidR="00763A4D">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Озеленение размещают по периметру спортивной площадки, высаживая быстрорастущие деревья на расстоянии от края площадки не менее 2 м</w:t>
      </w:r>
      <w:r w:rsidR="00763A4D">
        <w:rPr>
          <w:rFonts w:ascii="Times New Roman" w:hAnsi="Times New Roman" w:cs="Times New Roman"/>
          <w:szCs w:val="28"/>
        </w:rPr>
        <w:t>етров</w:t>
      </w:r>
      <w:r w:rsidRPr="00A11B0D">
        <w:rPr>
          <w:rFonts w:ascii="Times New Roman" w:hAnsi="Times New Roman" w:cs="Times New Roman"/>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22. Контейнерные площадки</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1. Контейнерные площадки и контейнеры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(16 x 16 м</w:t>
      </w:r>
      <w:r w:rsidR="00763A4D">
        <w:rPr>
          <w:rFonts w:ascii="Times New Roman" w:eastAsiaTheme="minorHAnsi" w:hAnsi="Times New Roman" w:cs="Times New Roman"/>
          <w:szCs w:val="28"/>
          <w:lang w:eastAsia="en-US"/>
        </w:rPr>
        <w:t>етров</w:t>
      </w:r>
      <w:r w:rsidRPr="00A11B0D">
        <w:rPr>
          <w:rFonts w:ascii="Times New Roman" w:eastAsiaTheme="minorHAnsi" w:hAnsi="Times New Roman" w:cs="Times New Roman"/>
          <w:szCs w:val="28"/>
          <w:lang w:eastAsia="en-US"/>
        </w:rPr>
        <w:t xml:space="preserve">).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w:t>
      </w:r>
      <w:r w:rsidR="00253BF9">
        <w:rPr>
          <w:rFonts w:ascii="Times New Roman" w:eastAsiaTheme="minorHAnsi" w:hAnsi="Times New Roman" w:cs="Times New Roman"/>
          <w:szCs w:val="28"/>
          <w:lang w:eastAsia="en-US"/>
        </w:rPr>
        <w:t>зелёных</w:t>
      </w:r>
      <w:r w:rsidRPr="00A11B0D">
        <w:rPr>
          <w:rFonts w:ascii="Times New Roman" w:eastAsiaTheme="minorHAnsi" w:hAnsi="Times New Roman" w:cs="Times New Roman"/>
          <w:szCs w:val="28"/>
          <w:lang w:eastAsia="en-US"/>
        </w:rPr>
        <w:t xml:space="preserve"> насаждений).</w:t>
      </w:r>
    </w:p>
    <w:p w:rsidR="00553A92"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Default="00553A92" w:rsidP="00EA4057">
      <w:pPr>
        <w:pStyle w:val="ConsPlusNormal"/>
        <w:ind w:firstLine="709"/>
        <w:jc w:val="both"/>
        <w:rPr>
          <w:rFonts w:ascii="Times New Roman" w:eastAsiaTheme="minorHAnsi" w:hAnsi="Times New Roman" w:cs="Times New Roman"/>
          <w:szCs w:val="28"/>
          <w:lang w:eastAsia="en-US"/>
        </w:rPr>
      </w:pPr>
      <w:r>
        <w:rPr>
          <w:rFonts w:ascii="Times New Roman" w:hAnsi="Times New Roman" w:cs="Times New Roman"/>
          <w:spacing w:val="2"/>
          <w:szCs w:val="28"/>
        </w:rPr>
        <w:t xml:space="preserve">2. </w:t>
      </w:r>
      <w:r w:rsidRPr="008316D2">
        <w:rPr>
          <w:rFonts w:ascii="Times New Roman" w:hAnsi="Times New Roman" w:cs="Times New Roman"/>
          <w:spacing w:val="2"/>
          <w:szCs w:val="28"/>
        </w:rPr>
        <w:t xml:space="preserve">Порядок создания мест (площадок) накопления </w:t>
      </w:r>
      <w:r w:rsidR="004C3D43">
        <w:rPr>
          <w:rFonts w:ascii="Times New Roman" w:hAnsi="Times New Roman" w:cs="Times New Roman"/>
          <w:spacing w:val="2"/>
          <w:szCs w:val="28"/>
        </w:rPr>
        <w:t>твёрдых</w:t>
      </w:r>
      <w:r w:rsidRPr="008316D2">
        <w:rPr>
          <w:rFonts w:ascii="Times New Roman" w:hAnsi="Times New Roman" w:cs="Times New Roman"/>
          <w:spacing w:val="2"/>
          <w:szCs w:val="28"/>
        </w:rPr>
        <w:t xml:space="preserve"> коммунальных отходов и ведения их реестра в городском округе</w:t>
      </w:r>
      <w:r>
        <w:rPr>
          <w:rFonts w:ascii="Times New Roman" w:hAnsi="Times New Roman" w:cs="Times New Roman"/>
          <w:spacing w:val="2"/>
          <w:szCs w:val="28"/>
        </w:rPr>
        <w:t xml:space="preserve"> </w:t>
      </w:r>
      <w:r>
        <w:rPr>
          <w:rFonts w:ascii="Times New Roman" w:eastAsiaTheme="minorHAnsi" w:hAnsi="Times New Roman" w:cs="Times New Roman"/>
          <w:szCs w:val="28"/>
          <w:lang w:eastAsia="en-US"/>
        </w:rPr>
        <w:t xml:space="preserve">утверждается </w:t>
      </w:r>
      <w:r w:rsidRPr="00A11B0D">
        <w:rPr>
          <w:rFonts w:ascii="Times New Roman" w:eastAsiaTheme="minorHAnsi" w:hAnsi="Times New Roman" w:cs="Times New Roman"/>
          <w:szCs w:val="28"/>
          <w:lang w:eastAsia="en-US"/>
        </w:rPr>
        <w:t>Администрацией городского округа</w:t>
      </w:r>
      <w:r>
        <w:rPr>
          <w:rFonts w:ascii="Times New Roman" w:eastAsiaTheme="minorHAnsi" w:hAnsi="Times New Roman" w:cs="Times New Roman"/>
          <w:szCs w:val="28"/>
          <w:lang w:eastAsia="en-US"/>
        </w:rPr>
        <w:t>.</w:t>
      </w:r>
    </w:p>
    <w:p w:rsidR="00553A92" w:rsidRPr="008316D2" w:rsidRDefault="00553A92" w:rsidP="00EA4057">
      <w:pPr>
        <w:shd w:val="clear" w:color="auto" w:fill="FFFFFF"/>
        <w:spacing w:after="0" w:line="240" w:lineRule="auto"/>
        <w:ind w:firstLine="709"/>
        <w:jc w:val="both"/>
        <w:textAlignment w:val="baseline"/>
        <w:rPr>
          <w:rFonts w:eastAsia="Times New Roman"/>
          <w:spacing w:val="2"/>
          <w:lang w:eastAsia="ru-RU"/>
        </w:rPr>
      </w:pPr>
      <w:r>
        <w:rPr>
          <w:rFonts w:eastAsia="Times New Roman"/>
          <w:spacing w:val="2"/>
          <w:lang w:eastAsia="ru-RU"/>
        </w:rPr>
        <w:t xml:space="preserve">3. </w:t>
      </w:r>
      <w:r w:rsidRPr="008316D2">
        <w:rPr>
          <w:rFonts w:eastAsia="Times New Roman"/>
          <w:spacing w:val="2"/>
          <w:lang w:eastAsia="ru-RU"/>
        </w:rPr>
        <w:t xml:space="preserve">Места (площадки) накопления </w:t>
      </w:r>
      <w:r w:rsidR="004C3D43">
        <w:rPr>
          <w:rFonts w:eastAsia="Times New Roman"/>
          <w:spacing w:val="2"/>
          <w:lang w:eastAsia="ru-RU"/>
        </w:rPr>
        <w:t>твёрдых</w:t>
      </w:r>
      <w:r w:rsidRPr="008316D2">
        <w:rPr>
          <w:rFonts w:eastAsia="Times New Roman"/>
          <w:spacing w:val="2"/>
          <w:lang w:eastAsia="ru-RU"/>
        </w:rPr>
        <w:t xml:space="preserve"> коммунальных отходов могут создаваться: </w:t>
      </w:r>
    </w:p>
    <w:p w:rsidR="00553A92" w:rsidRPr="008316D2" w:rsidRDefault="00553A92" w:rsidP="00EA4057">
      <w:pPr>
        <w:shd w:val="clear" w:color="auto" w:fill="FFFFFF"/>
        <w:spacing w:after="0" w:line="240" w:lineRule="auto"/>
        <w:ind w:firstLine="709"/>
        <w:jc w:val="both"/>
        <w:textAlignment w:val="baseline"/>
        <w:rPr>
          <w:rFonts w:eastAsia="Times New Roman"/>
          <w:spacing w:val="2"/>
          <w:lang w:eastAsia="ru-RU"/>
        </w:rPr>
      </w:pPr>
      <w:r>
        <w:rPr>
          <w:rFonts w:eastAsia="Times New Roman"/>
          <w:spacing w:val="2"/>
          <w:lang w:eastAsia="ru-RU"/>
        </w:rPr>
        <w:t>1) А</w:t>
      </w:r>
      <w:r w:rsidRPr="008316D2">
        <w:rPr>
          <w:rFonts w:eastAsia="Times New Roman"/>
          <w:spacing w:val="2"/>
          <w:lang w:eastAsia="ru-RU"/>
        </w:rPr>
        <w:t>дминистраци</w:t>
      </w:r>
      <w:r>
        <w:rPr>
          <w:rFonts w:eastAsia="Times New Roman"/>
          <w:spacing w:val="2"/>
          <w:lang w:eastAsia="ru-RU"/>
        </w:rPr>
        <w:t>ей городского округа город Уфа Республики Башкортостан</w:t>
      </w:r>
      <w:r w:rsidRPr="008316D2">
        <w:rPr>
          <w:rFonts w:eastAsia="Times New Roman"/>
          <w:spacing w:val="2"/>
          <w:lang w:eastAsia="ru-RU"/>
        </w:rPr>
        <w:t>;</w:t>
      </w:r>
    </w:p>
    <w:p w:rsidR="00553A92" w:rsidRPr="008316D2" w:rsidRDefault="00553A92" w:rsidP="00EA4057">
      <w:pPr>
        <w:shd w:val="clear" w:color="auto" w:fill="FFFFFF"/>
        <w:tabs>
          <w:tab w:val="left" w:pos="1134"/>
        </w:tabs>
        <w:spacing w:after="0" w:line="240" w:lineRule="auto"/>
        <w:ind w:firstLine="709"/>
        <w:jc w:val="both"/>
        <w:textAlignment w:val="baseline"/>
        <w:rPr>
          <w:rFonts w:eastAsia="Times New Roman"/>
          <w:spacing w:val="2"/>
          <w:lang w:eastAsia="ru-RU"/>
        </w:rPr>
      </w:pPr>
      <w:r>
        <w:rPr>
          <w:rFonts w:eastAsia="Times New Roman"/>
          <w:spacing w:val="2"/>
          <w:lang w:eastAsia="ru-RU"/>
        </w:rPr>
        <w:t xml:space="preserve">2) </w:t>
      </w:r>
      <w:r w:rsidRPr="008316D2">
        <w:rPr>
          <w:rFonts w:eastAsia="Times New Roman"/>
          <w:spacing w:val="2"/>
          <w:lang w:eastAsia="ru-RU"/>
        </w:rPr>
        <w:t>физическими и юридическими лицами, индивидуальными предпринимателями</w:t>
      </w:r>
      <w:r>
        <w:rPr>
          <w:rFonts w:eastAsia="Times New Roman"/>
          <w:spacing w:val="2"/>
          <w:lang w:eastAsia="ru-RU"/>
        </w:rPr>
        <w:t>,</w:t>
      </w:r>
      <w:r w:rsidRPr="008316D2">
        <w:rPr>
          <w:rFonts w:eastAsia="Times New Roman"/>
          <w:spacing w:val="2"/>
          <w:lang w:eastAsia="ru-RU"/>
        </w:rPr>
        <w:t xml:space="preserve"> являющимися собственниками, арендаторами, пользователями земельных участков;</w:t>
      </w:r>
    </w:p>
    <w:p w:rsidR="00553A92" w:rsidRPr="00B86918" w:rsidRDefault="00553A92" w:rsidP="00EA4057">
      <w:pPr>
        <w:autoSpaceDE w:val="0"/>
        <w:autoSpaceDN w:val="0"/>
        <w:adjustRightInd w:val="0"/>
        <w:spacing w:after="0" w:line="240" w:lineRule="auto"/>
        <w:ind w:firstLine="709"/>
        <w:jc w:val="both"/>
      </w:pPr>
      <w:r>
        <w:rPr>
          <w:rFonts w:eastAsia="Times New Roman"/>
          <w:spacing w:val="2"/>
          <w:lang w:eastAsia="ru-RU"/>
        </w:rPr>
        <w:t xml:space="preserve">3) </w:t>
      </w:r>
      <w:r w:rsidRPr="00B86918">
        <w:rPr>
          <w:rFonts w:eastAsia="Times New Roman"/>
          <w:spacing w:val="2"/>
          <w:lang w:eastAsia="ru-RU"/>
        </w:rPr>
        <w:t xml:space="preserve">управляющими организациями; </w:t>
      </w:r>
    </w:p>
    <w:p w:rsidR="00553A92" w:rsidRDefault="00553A92" w:rsidP="00EA4057">
      <w:pPr>
        <w:tabs>
          <w:tab w:val="left" w:pos="1134"/>
        </w:tabs>
        <w:autoSpaceDE w:val="0"/>
        <w:autoSpaceDN w:val="0"/>
        <w:adjustRightInd w:val="0"/>
        <w:spacing w:after="0" w:line="240" w:lineRule="auto"/>
        <w:ind w:firstLine="709"/>
        <w:jc w:val="both"/>
      </w:pPr>
      <w:r>
        <w:t>4</w:t>
      </w:r>
      <w:r w:rsidRPr="00B86918">
        <w:t>)</w:t>
      </w:r>
      <w:r w:rsidR="00763A4D">
        <w:t xml:space="preserve"> </w:t>
      </w:r>
      <w:r w:rsidRPr="00B86918">
        <w:rPr>
          <w:rFonts w:eastAsia="Times New Roman"/>
          <w:spacing w:val="2"/>
          <w:lang w:eastAsia="ru-RU"/>
        </w:rPr>
        <w:t xml:space="preserve">товариществами собственников жилья, </w:t>
      </w:r>
      <w:r w:rsidRPr="00B86918">
        <w:t xml:space="preserve">жилищными кооперативами, иными специализированными потребительскими кооперативами, </w:t>
      </w:r>
      <w:r w:rsidRPr="00B86918">
        <w:lastRenderedPageBreak/>
        <w:t>собственниками помещений в многоквартирном доме при</w:t>
      </w:r>
      <w:r w:rsidRPr="008316D2">
        <w:t xml:space="preserve"> выборе способа непосредственного управления многоквартирным домом;</w:t>
      </w:r>
    </w:p>
    <w:p w:rsidR="00553A92" w:rsidRDefault="00553A92" w:rsidP="00EA4057">
      <w:pPr>
        <w:shd w:val="clear" w:color="auto" w:fill="FFFFFF"/>
        <w:spacing w:after="0" w:line="240" w:lineRule="auto"/>
        <w:ind w:firstLine="709"/>
        <w:jc w:val="both"/>
        <w:textAlignment w:val="baseline"/>
        <w:rPr>
          <w:rFonts w:eastAsia="Times New Roman"/>
          <w:spacing w:val="2"/>
          <w:lang w:eastAsia="ru-RU"/>
        </w:rPr>
      </w:pPr>
      <w:r>
        <w:rPr>
          <w:rFonts w:eastAsia="Times New Roman"/>
          <w:spacing w:val="2"/>
          <w:lang w:eastAsia="ru-RU"/>
        </w:rPr>
        <w:t xml:space="preserve">5) </w:t>
      </w:r>
      <w:r w:rsidRPr="008316D2">
        <w:rPr>
          <w:rFonts w:eastAsia="Times New Roman"/>
          <w:spacing w:val="2"/>
          <w:lang w:eastAsia="ru-RU"/>
        </w:rPr>
        <w:t>собственниками зданий, строений, сооружений</w:t>
      </w:r>
      <w:r>
        <w:rPr>
          <w:rFonts w:eastAsia="Times New Roman"/>
          <w:spacing w:val="2"/>
          <w:lang w:eastAsia="ru-RU"/>
        </w:rPr>
        <w:t xml:space="preserve">; </w:t>
      </w:r>
    </w:p>
    <w:p w:rsidR="00553A92" w:rsidRPr="00F71A64" w:rsidRDefault="00553A92" w:rsidP="00EA4057">
      <w:pPr>
        <w:tabs>
          <w:tab w:val="left" w:pos="426"/>
          <w:tab w:val="left" w:pos="993"/>
        </w:tabs>
        <w:autoSpaceDE w:val="0"/>
        <w:autoSpaceDN w:val="0"/>
        <w:adjustRightInd w:val="0"/>
        <w:spacing w:after="0" w:line="240" w:lineRule="auto"/>
        <w:ind w:firstLine="709"/>
        <w:jc w:val="both"/>
      </w:pPr>
      <w:r>
        <w:t>4</w:t>
      </w:r>
      <w:r w:rsidRPr="00F71A64">
        <w:t>. О</w:t>
      </w:r>
      <w:r w:rsidRPr="00F71A64">
        <w:rPr>
          <w:rFonts w:eastAsia="Times New Roman"/>
          <w:color w:val="000000"/>
          <w:lang w:eastAsia="ru-RU"/>
        </w:rPr>
        <w:t xml:space="preserve">бязанность по строительству, ремонту и содержанию площадок для накопления </w:t>
      </w:r>
      <w:r w:rsidR="004C3D43">
        <w:rPr>
          <w:rFonts w:eastAsia="Times New Roman"/>
          <w:color w:val="000000"/>
          <w:lang w:eastAsia="ru-RU"/>
        </w:rPr>
        <w:t>твёрдых</w:t>
      </w:r>
      <w:r w:rsidRPr="00F71A64">
        <w:rPr>
          <w:rFonts w:eastAsia="Times New Roman"/>
          <w:color w:val="000000"/>
          <w:lang w:eastAsia="ru-RU"/>
        </w:rPr>
        <w:t xml:space="preserve"> коммунальных отходов, организация накопления и транспортирования </w:t>
      </w:r>
      <w:r w:rsidR="004C3D43">
        <w:rPr>
          <w:rFonts w:eastAsia="Times New Roman"/>
          <w:color w:val="000000"/>
          <w:lang w:eastAsia="ru-RU"/>
        </w:rPr>
        <w:t>твёрдых</w:t>
      </w:r>
      <w:r w:rsidRPr="00F71A64">
        <w:rPr>
          <w:rFonts w:eastAsia="Times New Roman"/>
          <w:color w:val="000000"/>
          <w:lang w:eastAsia="ru-RU"/>
        </w:rPr>
        <w:t xml:space="preserve">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w:t>
      </w:r>
    </w:p>
    <w:p w:rsidR="00553A92" w:rsidRPr="000E3F8B" w:rsidRDefault="00553A92" w:rsidP="00EA4057">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Cs w:val="28"/>
          <w:lang w:eastAsia="en-US"/>
        </w:rPr>
        <w:t>5.</w:t>
      </w:r>
      <w:r w:rsidRPr="000E3F8B">
        <w:rPr>
          <w:rFonts w:ascii="Times New Roman" w:hAnsi="Times New Roman" w:cs="Times New Roman"/>
          <w:sz w:val="24"/>
          <w:szCs w:val="24"/>
        </w:rPr>
        <w:t xml:space="preserve"> </w:t>
      </w:r>
      <w:r w:rsidRPr="000E3F8B">
        <w:rPr>
          <w:rFonts w:ascii="Times New Roman" w:hAnsi="Times New Roman" w:cs="Times New Roman"/>
          <w:szCs w:val="28"/>
        </w:rPr>
        <w:t>На территории жилого назначения площадки проектируются из ра</w:t>
      </w:r>
      <w:r w:rsidR="00C71879">
        <w:rPr>
          <w:rFonts w:ascii="Times New Roman" w:hAnsi="Times New Roman" w:cs="Times New Roman"/>
          <w:szCs w:val="28"/>
        </w:rPr>
        <w:t>счёт</w:t>
      </w:r>
      <w:r w:rsidRPr="000E3F8B">
        <w:rPr>
          <w:rFonts w:ascii="Times New Roman" w:hAnsi="Times New Roman" w:cs="Times New Roman"/>
          <w:szCs w:val="28"/>
        </w:rPr>
        <w:t>а 0,03 кв</w:t>
      </w:r>
      <w:r w:rsidR="00763A4D">
        <w:rPr>
          <w:rFonts w:ascii="Times New Roman" w:hAnsi="Times New Roman" w:cs="Times New Roman"/>
          <w:szCs w:val="28"/>
        </w:rPr>
        <w:t xml:space="preserve">адратных </w:t>
      </w:r>
      <w:r w:rsidRPr="000E3F8B">
        <w:rPr>
          <w:rFonts w:ascii="Times New Roman" w:hAnsi="Times New Roman" w:cs="Times New Roman"/>
          <w:szCs w:val="28"/>
        </w:rPr>
        <w:t>м</w:t>
      </w:r>
      <w:r w:rsidR="00763A4D">
        <w:rPr>
          <w:rFonts w:ascii="Times New Roman" w:hAnsi="Times New Roman" w:cs="Times New Roman"/>
          <w:szCs w:val="28"/>
        </w:rPr>
        <w:t>етра</w:t>
      </w:r>
      <w:r w:rsidRPr="000E3F8B">
        <w:rPr>
          <w:rFonts w:ascii="Times New Roman" w:hAnsi="Times New Roman" w:cs="Times New Roman"/>
          <w:szCs w:val="28"/>
        </w:rPr>
        <w:t xml:space="preserve"> на 1 жителя или 1 площадка на 6-8 подъездов жилых домов, имеющих мусоро</w:t>
      </w:r>
      <w:r w:rsidR="00763A4D">
        <w:rPr>
          <w:rFonts w:ascii="Times New Roman" w:hAnsi="Times New Roman" w:cs="Times New Roman"/>
          <w:szCs w:val="28"/>
        </w:rPr>
        <w:t>проводы; если подъездов меньше –</w:t>
      </w:r>
      <w:r w:rsidRPr="000E3F8B">
        <w:rPr>
          <w:rFonts w:ascii="Times New Roman" w:hAnsi="Times New Roman" w:cs="Times New Roman"/>
          <w:szCs w:val="28"/>
        </w:rPr>
        <w:t xml:space="preserve"> одну площадку при каждом доме.</w:t>
      </w:r>
    </w:p>
    <w:p w:rsidR="00553A92" w:rsidRDefault="00553A92" w:rsidP="00EA4057">
      <w:pPr>
        <w:autoSpaceDE w:val="0"/>
        <w:autoSpaceDN w:val="0"/>
        <w:adjustRightInd w:val="0"/>
        <w:spacing w:after="0" w:line="240" w:lineRule="auto"/>
        <w:ind w:firstLine="709"/>
        <w:jc w:val="both"/>
      </w:pPr>
      <w:r w:rsidRPr="00A11B0D">
        <w:t>Обязательный перечень элементов благоустройства территории на площадке для установки кон</w:t>
      </w:r>
      <w:r w:rsidR="00763A4D">
        <w:t>тейнеров, бункеров включает: твё</w:t>
      </w:r>
      <w:r w:rsidRPr="00A11B0D">
        <w:t>рдые виды покрытия; элементы сопряжения поверхности площадки с прилегающими территориями; контейнеры, в том числе для сбора люминесцентных ламп, бытовых химических источников тока (батареек); осветительное оборудование.</w:t>
      </w:r>
    </w:p>
    <w:p w:rsidR="00553A92" w:rsidRPr="000E3F8B" w:rsidRDefault="00553A92" w:rsidP="00EA4057">
      <w:pPr>
        <w:autoSpaceDE w:val="0"/>
        <w:autoSpaceDN w:val="0"/>
        <w:adjustRightInd w:val="0"/>
        <w:spacing w:after="0" w:line="240" w:lineRule="auto"/>
        <w:ind w:firstLine="709"/>
        <w:jc w:val="both"/>
      </w:pPr>
      <w:r>
        <w:t>6</w:t>
      </w:r>
      <w:r w:rsidRPr="00A11B0D">
        <w:t>. Площадки для установки контейнеров должны быть удалены на расстояние не менее 20 м</w:t>
      </w:r>
      <w:r w:rsidR="00763A4D">
        <w:t>етров</w:t>
      </w:r>
      <w:r w:rsidRPr="00A11B0D">
        <w:t xml:space="preserve"> от жилых </w:t>
      </w:r>
      <w:r>
        <w:t>домов</w:t>
      </w:r>
      <w:r w:rsidRPr="00A11B0D">
        <w:t xml:space="preserve">, физкультурных площадок, площадок для игр детей и отдыха взрослых, а также </w:t>
      </w:r>
      <w:r>
        <w:t>от</w:t>
      </w:r>
      <w:r w:rsidRPr="00A11B0D">
        <w:t xml:space="preserve"> границ дошкольных образовательных организаций, медицинских организаций и предприятий питания. Расстояние от наиболее удаленного входа в жилое здание до </w:t>
      </w:r>
      <w:r w:rsidR="00763A4D">
        <w:t xml:space="preserve">контейнерной </w:t>
      </w:r>
      <w:r w:rsidRPr="00A11B0D">
        <w:t>площадки не более 100 м</w:t>
      </w:r>
      <w:r w:rsidR="00763A4D">
        <w:t>етров</w:t>
      </w:r>
      <w:r w:rsidRPr="00A11B0D">
        <w:t xml:space="preserve"> (для домов с мусоропроводами) и </w:t>
      </w:r>
      <w:r>
        <w:t xml:space="preserve">не более </w:t>
      </w:r>
      <w:r w:rsidRPr="00A11B0D">
        <w:t>50 м</w:t>
      </w:r>
      <w:r w:rsidR="00763A4D">
        <w:t>етров</w:t>
      </w:r>
      <w:r w:rsidRPr="00A11B0D">
        <w:t xml:space="preserve"> (для домов без мусоропроводов). В районах сложившейся застройки расстояние до жилых </w:t>
      </w:r>
      <w:r>
        <w:t>домов может быть сокращено до 10</w:t>
      </w:r>
      <w:r w:rsidRPr="00A11B0D">
        <w:t xml:space="preserve"> м</w:t>
      </w:r>
      <w:r w:rsidR="00763A4D">
        <w:t>етров</w:t>
      </w:r>
      <w:r>
        <w:t>,</w:t>
      </w:r>
      <w:r w:rsidRPr="000E3F8B">
        <w:rPr>
          <w:b/>
        </w:rPr>
        <w:t xml:space="preserve"> </w:t>
      </w:r>
      <w:r w:rsidRPr="000E3F8B">
        <w:t>при условии устан</w:t>
      </w:r>
      <w:r>
        <w:t>овки контейнеров закрытого типа</w:t>
      </w:r>
      <w:r w:rsidRPr="000E3F8B">
        <w:t>. Размер площадок рассчитывается исходя из необходимого количества контейнеров. Основ</w:t>
      </w:r>
      <w:r w:rsidR="00763A4D">
        <w:t>ание площадки должна быть из твё</w:t>
      </w:r>
      <w:r w:rsidRPr="000E3F8B">
        <w:t>рдого покрытия (бетон, асфальт и т.п) и ограждается с трёх сторон. К площадке устраиваются подъездные пути с твёрдым или щебёночным покрытием шириной не менее 3,5 м</w:t>
      </w:r>
      <w:r w:rsidR="00763A4D">
        <w:t>етров</w:t>
      </w:r>
      <w:r w:rsidRPr="000E3F8B">
        <w:t xml:space="preserve"> и пешеходные дорожки.</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7</w:t>
      </w:r>
      <w:r w:rsidRPr="00A11B0D">
        <w:rPr>
          <w:rFonts w:ascii="Times New Roman" w:eastAsiaTheme="minorHAnsi" w:hAnsi="Times New Roman" w:cs="Times New Roman"/>
          <w:szCs w:val="28"/>
          <w:lang w:eastAsia="en-US"/>
        </w:rPr>
        <w:t>.</w:t>
      </w:r>
      <w:r w:rsidRPr="00A11B0D">
        <w:rPr>
          <w:rFonts w:ascii="Times New Roman" w:eastAsiaTheme="minorHAnsi" w:hAnsi="Times New Roman" w:cs="Times New Roman"/>
          <w:szCs w:val="28"/>
          <w:lang w:eastAsia="en-US"/>
        </w:rPr>
        <w:tab/>
        <w:t>Уборку территорий за границами контейнерной площадки организуют собственники или пользователи земельных участков.</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8</w:t>
      </w:r>
      <w:r w:rsidRPr="00A11B0D">
        <w:rPr>
          <w:rFonts w:ascii="Times New Roman" w:eastAsiaTheme="minorHAnsi" w:hAnsi="Times New Roman" w:cs="Times New Roman"/>
          <w:szCs w:val="28"/>
          <w:lang w:eastAsia="en-US"/>
        </w:rPr>
        <w:t>.</w:t>
      </w:r>
      <w:r w:rsidRPr="00A11B0D">
        <w:rPr>
          <w:rFonts w:ascii="Times New Roman" w:eastAsiaTheme="minorHAnsi" w:hAnsi="Times New Roman" w:cs="Times New Roman"/>
          <w:szCs w:val="28"/>
          <w:lang w:eastAsia="en-US"/>
        </w:rPr>
        <w:tab/>
        <w:t>Контейнерные площадки и места</w:t>
      </w:r>
      <w:r w:rsidR="00763A4D">
        <w:rPr>
          <w:rFonts w:ascii="Times New Roman" w:eastAsiaTheme="minorHAnsi" w:hAnsi="Times New Roman" w:cs="Times New Roman"/>
          <w:szCs w:val="28"/>
          <w:lang w:eastAsia="en-US"/>
        </w:rPr>
        <w:t xml:space="preserve"> установки бункеров </w:t>
      </w:r>
      <w:r w:rsidRPr="00A11B0D">
        <w:rPr>
          <w:rFonts w:ascii="Times New Roman" w:eastAsiaTheme="minorHAnsi" w:hAnsi="Times New Roman" w:cs="Times New Roman"/>
          <w:szCs w:val="28"/>
          <w:lang w:eastAsia="en-US"/>
        </w:rPr>
        <w:t>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553A92" w:rsidRPr="00763A4D" w:rsidRDefault="00553A92" w:rsidP="00EA405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9</w:t>
      </w:r>
      <w:r w:rsidRPr="00A11B0D">
        <w:rPr>
          <w:rFonts w:ascii="Times New Roman" w:eastAsiaTheme="minorHAnsi" w:hAnsi="Times New Roman" w:cs="Times New Roman"/>
          <w:szCs w:val="28"/>
          <w:lang w:eastAsia="en-US"/>
        </w:rPr>
        <w:t>.</w:t>
      </w:r>
      <w:r w:rsidRPr="00A11B0D">
        <w:rPr>
          <w:rFonts w:ascii="Times New Roman" w:eastAsiaTheme="minorHAnsi" w:hAnsi="Times New Roman" w:cs="Times New Roman"/>
          <w:szCs w:val="28"/>
          <w:lang w:eastAsia="en-US"/>
        </w:rPr>
        <w:tab/>
        <w:t xml:space="preserve">Контейнеры и бункеры </w:t>
      </w:r>
      <w:r w:rsidRPr="00763A4D">
        <w:rPr>
          <w:rFonts w:ascii="Times New Roman" w:eastAsiaTheme="minorHAnsi" w:hAnsi="Times New Roman" w:cs="Times New Roman"/>
          <w:szCs w:val="28"/>
          <w:lang w:eastAsia="en-US"/>
        </w:rPr>
        <w:t>должны быть в технически испр</w:t>
      </w:r>
      <w:r w:rsidR="00763A4D">
        <w:rPr>
          <w:rFonts w:ascii="Times New Roman" w:eastAsiaTheme="minorHAnsi" w:hAnsi="Times New Roman" w:cs="Times New Roman"/>
          <w:szCs w:val="28"/>
          <w:lang w:eastAsia="en-US"/>
        </w:rPr>
        <w:t>авном состоянии (ответственный –</w:t>
      </w:r>
      <w:r w:rsidRPr="00763A4D">
        <w:rPr>
          <w:rFonts w:ascii="Times New Roman" w:eastAsiaTheme="minorHAnsi" w:hAnsi="Times New Roman" w:cs="Times New Roman"/>
          <w:szCs w:val="28"/>
          <w:lang w:eastAsia="en-US"/>
        </w:rPr>
        <w:t xml:space="preserve"> организация, организующая вывоз </w:t>
      </w:r>
      <w:r w:rsidR="00763A4D" w:rsidRPr="00763A4D">
        <w:rPr>
          <w:rFonts w:ascii="Times New Roman" w:hAnsi="Times New Roman" w:cs="Times New Roman"/>
          <w:spacing w:val="2"/>
        </w:rPr>
        <w:t>твёрдых коммунальных отходов</w:t>
      </w:r>
      <w:r w:rsidRPr="00763A4D">
        <w:rPr>
          <w:rFonts w:ascii="Times New Roman" w:eastAsiaTheme="minorHAnsi" w:hAnsi="Times New Roman" w:cs="Times New Roman"/>
          <w:szCs w:val="28"/>
          <w:lang w:eastAsia="en-US"/>
        </w:rPr>
        <w:t>), покрашены и иметь маркировку с указанием реквизитов владельца, подрядной организации.</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sidRPr="00763A4D">
        <w:rPr>
          <w:rFonts w:ascii="Times New Roman" w:eastAsiaTheme="minorHAnsi" w:hAnsi="Times New Roman" w:cs="Times New Roman"/>
          <w:szCs w:val="28"/>
          <w:lang w:eastAsia="en-US"/>
        </w:rPr>
        <w:lastRenderedPageBreak/>
        <w:t>10</w:t>
      </w:r>
      <w:r w:rsidR="00763A4D" w:rsidRPr="00763A4D">
        <w:rPr>
          <w:rFonts w:ascii="Times New Roman" w:eastAsiaTheme="minorHAnsi" w:hAnsi="Times New Roman" w:cs="Times New Roman"/>
          <w:szCs w:val="28"/>
          <w:lang w:eastAsia="en-US"/>
        </w:rPr>
        <w:t>.</w:t>
      </w:r>
      <w:r w:rsidR="00763A4D" w:rsidRPr="00763A4D">
        <w:rPr>
          <w:rFonts w:ascii="Times New Roman" w:eastAsiaTheme="minorHAnsi" w:hAnsi="Times New Roman" w:cs="Times New Roman"/>
          <w:szCs w:val="28"/>
          <w:lang w:eastAsia="en-US"/>
        </w:rPr>
        <w:tab/>
        <w:t xml:space="preserve">Контейнеры </w:t>
      </w:r>
      <w:r w:rsidRPr="00763A4D">
        <w:rPr>
          <w:rFonts w:ascii="Times New Roman" w:eastAsiaTheme="minorHAnsi" w:hAnsi="Times New Roman" w:cs="Times New Roman"/>
          <w:szCs w:val="28"/>
          <w:lang w:eastAsia="en-US"/>
        </w:rPr>
        <w:t>на</w:t>
      </w:r>
      <w:r>
        <w:rPr>
          <w:rFonts w:ascii="Times New Roman" w:eastAsiaTheme="minorHAnsi" w:hAnsi="Times New Roman" w:cs="Times New Roman"/>
          <w:szCs w:val="28"/>
          <w:lang w:eastAsia="en-US"/>
        </w:rPr>
        <w:t xml:space="preserve"> автозаправочных станциях</w:t>
      </w:r>
      <w:r w:rsidRPr="00A11B0D">
        <w:rPr>
          <w:rFonts w:ascii="Times New Roman" w:eastAsiaTheme="minorHAnsi" w:hAnsi="Times New Roman" w:cs="Times New Roman"/>
          <w:szCs w:val="28"/>
          <w:lang w:eastAsia="en-US"/>
        </w:rPr>
        <w:t xml:space="preserve"> должны быть оборудованы плотно закрывающейся крышкой и запираться на замки.</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1</w:t>
      </w:r>
      <w:r>
        <w:rPr>
          <w:rFonts w:ascii="Times New Roman" w:eastAsiaTheme="minorHAnsi" w:hAnsi="Times New Roman" w:cs="Times New Roman"/>
          <w:szCs w:val="28"/>
          <w:lang w:eastAsia="en-US"/>
        </w:rPr>
        <w:t>1</w:t>
      </w:r>
      <w:r w:rsidRPr="00A11B0D">
        <w:rPr>
          <w:rFonts w:ascii="Times New Roman" w:eastAsiaTheme="minorHAnsi" w:hAnsi="Times New Roman" w:cs="Times New Roman"/>
          <w:szCs w:val="28"/>
          <w:lang w:eastAsia="en-US"/>
        </w:rPr>
        <w:t>.</w:t>
      </w:r>
      <w:r w:rsidRPr="00A11B0D">
        <w:rPr>
          <w:rFonts w:ascii="Times New Roman" w:eastAsiaTheme="minorHAnsi" w:hAnsi="Times New Roman" w:cs="Times New Roman"/>
          <w:szCs w:val="28"/>
          <w:lang w:eastAsia="en-US"/>
        </w:rPr>
        <w:tab/>
        <w:t>Контейнеры, бункеры и площадки под ними должны периодически промываться и обрабатываться дезинфицирующими составами собственниками мест временного хранения отходов.</w:t>
      </w:r>
    </w:p>
    <w:p w:rsidR="00553A92" w:rsidRPr="00257880" w:rsidRDefault="00553A92" w:rsidP="00EA4057">
      <w:pPr>
        <w:pStyle w:val="ConsPlusNormal"/>
        <w:ind w:firstLine="709"/>
        <w:jc w:val="both"/>
        <w:rPr>
          <w:rFonts w:ascii="Times New Roman" w:eastAsiaTheme="minorHAnsi" w:hAnsi="Times New Roman" w:cs="Times New Roman"/>
          <w:szCs w:val="28"/>
          <w:lang w:eastAsia="en-US"/>
        </w:rPr>
      </w:pPr>
      <w:r w:rsidRPr="00257880">
        <w:rPr>
          <w:rFonts w:ascii="Times New Roman" w:eastAsiaTheme="minorHAnsi" w:hAnsi="Times New Roman" w:cs="Times New Roman"/>
          <w:szCs w:val="28"/>
          <w:lang w:eastAsia="en-US"/>
        </w:rPr>
        <w:t>1</w:t>
      </w:r>
      <w:r>
        <w:rPr>
          <w:rFonts w:ascii="Times New Roman" w:eastAsiaTheme="minorHAnsi" w:hAnsi="Times New Roman" w:cs="Times New Roman"/>
          <w:szCs w:val="28"/>
          <w:lang w:eastAsia="en-US"/>
        </w:rPr>
        <w:t>2</w:t>
      </w:r>
      <w:r w:rsidRPr="00257880">
        <w:rPr>
          <w:rFonts w:ascii="Times New Roman" w:eastAsiaTheme="minorHAnsi" w:hAnsi="Times New Roman" w:cs="Times New Roman"/>
          <w:szCs w:val="28"/>
          <w:lang w:eastAsia="en-US"/>
        </w:rPr>
        <w:t>. Контейне</w:t>
      </w:r>
      <w:r w:rsidR="00763A4D">
        <w:rPr>
          <w:rFonts w:ascii="Times New Roman" w:eastAsiaTheme="minorHAnsi" w:hAnsi="Times New Roman" w:cs="Times New Roman"/>
          <w:szCs w:val="28"/>
          <w:lang w:eastAsia="en-US"/>
        </w:rPr>
        <w:t>рная площадка должна иметь с трё</w:t>
      </w:r>
      <w:r w:rsidRPr="00257880">
        <w:rPr>
          <w:rFonts w:ascii="Times New Roman" w:eastAsiaTheme="minorHAnsi" w:hAnsi="Times New Roman" w:cs="Times New Roman"/>
          <w:szCs w:val="28"/>
          <w:lang w:eastAsia="en-US"/>
        </w:rPr>
        <w:t>х сторон ограждение высотой не менее 1,5 метров, асфальтовое или бетонное покрытие с уклоном в сторону проез</w:t>
      </w:r>
      <w:r w:rsidR="00763A4D">
        <w:rPr>
          <w:rFonts w:ascii="Times New Roman" w:eastAsiaTheme="minorHAnsi" w:hAnsi="Times New Roman" w:cs="Times New Roman"/>
          <w:szCs w:val="28"/>
          <w:lang w:eastAsia="en-US"/>
        </w:rPr>
        <w:t>жей части, подъездной путь с твё</w:t>
      </w:r>
      <w:r w:rsidRPr="00257880">
        <w:rPr>
          <w:rFonts w:ascii="Times New Roman" w:eastAsiaTheme="minorHAnsi" w:hAnsi="Times New Roman" w:cs="Times New Roman"/>
          <w:szCs w:val="28"/>
          <w:lang w:eastAsia="en-US"/>
        </w:rPr>
        <w:t>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1</w:t>
      </w:r>
      <w:r>
        <w:rPr>
          <w:rFonts w:ascii="Times New Roman" w:eastAsiaTheme="minorHAnsi" w:hAnsi="Times New Roman" w:cs="Times New Roman"/>
          <w:szCs w:val="28"/>
          <w:lang w:eastAsia="en-US"/>
        </w:rPr>
        <w:t>3</w:t>
      </w:r>
      <w:r w:rsidRPr="00A11B0D">
        <w:rPr>
          <w:rFonts w:ascii="Times New Roman" w:eastAsiaTheme="minorHAnsi" w:hAnsi="Times New Roman" w:cs="Times New Roman"/>
          <w:szCs w:val="28"/>
          <w:lang w:eastAsia="en-US"/>
        </w:rPr>
        <w:t>. Функционирование осветительного оборудования устанавливают в режиме освещения прилегающей территории с высотой опор не менее 3 м</w:t>
      </w:r>
      <w:r w:rsidR="00763A4D">
        <w:rPr>
          <w:rFonts w:ascii="Times New Roman" w:eastAsiaTheme="minorHAnsi" w:hAnsi="Times New Roman" w:cs="Times New Roman"/>
          <w:szCs w:val="28"/>
          <w:lang w:eastAsia="en-US"/>
        </w:rPr>
        <w:t>етров</w:t>
      </w:r>
      <w:r w:rsidRPr="00A11B0D">
        <w:rPr>
          <w:rFonts w:ascii="Times New Roman" w:eastAsiaTheme="minorHAnsi" w:hAnsi="Times New Roman" w:cs="Times New Roman"/>
          <w:szCs w:val="28"/>
          <w:lang w:eastAsia="en-US"/>
        </w:rPr>
        <w:t>.</w:t>
      </w:r>
    </w:p>
    <w:p w:rsidR="00553A92" w:rsidRPr="00257880"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1</w:t>
      </w:r>
      <w:r>
        <w:rPr>
          <w:rFonts w:ascii="Times New Roman" w:eastAsiaTheme="minorHAnsi" w:hAnsi="Times New Roman" w:cs="Times New Roman"/>
          <w:szCs w:val="28"/>
          <w:lang w:eastAsia="en-US"/>
        </w:rPr>
        <w:t>4</w:t>
      </w:r>
      <w:r w:rsidRPr="00A11B0D">
        <w:rPr>
          <w:rFonts w:ascii="Times New Roman" w:eastAsiaTheme="minorHAnsi" w:hAnsi="Times New Roman" w:cs="Times New Roman"/>
          <w:szCs w:val="28"/>
          <w:lang w:eastAsia="en-US"/>
        </w:rPr>
        <w:t>. Озеленение площадки производится деревьями с высокой степенью фитонцидности, густой и плотной кроной. Высоту свободного пространства над уров</w:t>
      </w:r>
      <w:r w:rsidR="00763A4D">
        <w:rPr>
          <w:rFonts w:ascii="Times New Roman" w:eastAsiaTheme="minorHAnsi" w:hAnsi="Times New Roman" w:cs="Times New Roman"/>
          <w:szCs w:val="28"/>
          <w:lang w:eastAsia="en-US"/>
        </w:rPr>
        <w:t>не</w:t>
      </w:r>
      <w:r w:rsidR="006B6D74">
        <w:rPr>
          <w:rFonts w:ascii="Times New Roman" w:eastAsiaTheme="minorHAnsi" w:hAnsi="Times New Roman" w:cs="Times New Roman"/>
          <w:szCs w:val="28"/>
          <w:lang w:eastAsia="en-US"/>
        </w:rPr>
        <w:t>м</w:t>
      </w:r>
      <w:r w:rsidRPr="00A11B0D">
        <w:rPr>
          <w:rFonts w:ascii="Times New Roman" w:eastAsiaTheme="minorHAnsi" w:hAnsi="Times New Roman" w:cs="Times New Roman"/>
          <w:szCs w:val="28"/>
          <w:lang w:eastAsia="en-US"/>
        </w:rPr>
        <w:t xml:space="preserve"> покрытия площадки до кроны предусматривают не менее 3,0 м</w:t>
      </w:r>
      <w:r w:rsidR="00763A4D">
        <w:rPr>
          <w:rFonts w:ascii="Times New Roman" w:eastAsiaTheme="minorHAnsi" w:hAnsi="Times New Roman" w:cs="Times New Roman"/>
          <w:szCs w:val="28"/>
          <w:lang w:eastAsia="en-US"/>
        </w:rPr>
        <w:t>етров</w:t>
      </w:r>
      <w:r w:rsidRPr="00A11B0D">
        <w:rPr>
          <w:rFonts w:ascii="Times New Roman" w:eastAsiaTheme="minorHAnsi" w:hAnsi="Times New Roman" w:cs="Times New Roman"/>
          <w:szCs w:val="28"/>
          <w:lang w:eastAsia="en-US"/>
        </w:rPr>
        <w:t>. Допускается для визуальной изоляции площадок применение декоративных стенок, трельяжей или периметральной живой изгороди</w:t>
      </w:r>
      <w:r>
        <w:rPr>
          <w:rFonts w:ascii="Times New Roman" w:eastAsiaTheme="minorHAnsi" w:hAnsi="Times New Roman" w:cs="Times New Roman"/>
          <w:szCs w:val="28"/>
          <w:lang w:eastAsia="en-US"/>
        </w:rPr>
        <w:t>.</w:t>
      </w:r>
    </w:p>
    <w:p w:rsidR="00553A92" w:rsidRPr="00A11B0D" w:rsidRDefault="00553A92" w:rsidP="00EA4057">
      <w:pPr>
        <w:pStyle w:val="ConsPlusNormal"/>
        <w:ind w:firstLine="709"/>
        <w:jc w:val="both"/>
        <w:rPr>
          <w:rFonts w:ascii="Times New Roman" w:eastAsiaTheme="minorHAnsi" w:hAnsi="Times New Roman" w:cs="Times New Roman"/>
          <w:szCs w:val="28"/>
          <w:lang w:eastAsia="en-US"/>
        </w:rPr>
      </w:pPr>
      <w:r w:rsidRPr="00A11B0D">
        <w:rPr>
          <w:rFonts w:ascii="Times New Roman" w:eastAsiaTheme="minorHAnsi" w:hAnsi="Times New Roman" w:cs="Times New Roman"/>
          <w:szCs w:val="28"/>
          <w:lang w:eastAsia="en-US"/>
        </w:rPr>
        <w:t>1</w:t>
      </w:r>
      <w:r>
        <w:rPr>
          <w:rFonts w:ascii="Times New Roman" w:eastAsiaTheme="minorHAnsi" w:hAnsi="Times New Roman" w:cs="Times New Roman"/>
          <w:szCs w:val="28"/>
          <w:lang w:eastAsia="en-US"/>
        </w:rPr>
        <w:t>5</w:t>
      </w:r>
      <w:r w:rsidRPr="00A11B0D">
        <w:rPr>
          <w:rFonts w:ascii="Times New Roman" w:eastAsiaTheme="minorHAnsi" w:hAnsi="Times New Roman" w:cs="Times New Roman"/>
          <w:szCs w:val="28"/>
          <w:lang w:eastAsia="en-US"/>
        </w:rPr>
        <w:t>. На контейнерной площадке должен быть размещ</w:t>
      </w:r>
      <w:r w:rsidR="00763A4D">
        <w:rPr>
          <w:rFonts w:ascii="Times New Roman" w:eastAsiaTheme="minorHAnsi" w:hAnsi="Times New Roman" w:cs="Times New Roman"/>
          <w:szCs w:val="28"/>
          <w:lang w:eastAsia="en-US"/>
        </w:rPr>
        <w:t>ё</w:t>
      </w:r>
      <w:r w:rsidRPr="00A11B0D">
        <w:rPr>
          <w:rFonts w:ascii="Times New Roman" w:eastAsiaTheme="minorHAnsi" w:hAnsi="Times New Roman" w:cs="Times New Roman"/>
          <w:szCs w:val="28"/>
          <w:lang w:eastAsia="en-US"/>
        </w:rPr>
        <w:t>н график вывоза мусора с указанием наименования и контактных телефонов ор</w:t>
      </w:r>
      <w:r>
        <w:rPr>
          <w:rFonts w:ascii="Times New Roman" w:eastAsiaTheme="minorHAnsi" w:hAnsi="Times New Roman" w:cs="Times New Roman"/>
          <w:szCs w:val="28"/>
          <w:lang w:eastAsia="en-US"/>
        </w:rPr>
        <w:t>ганизации, осуществляющей вывоз</w:t>
      </w:r>
      <w:r w:rsidRPr="00A11B0D">
        <w:rPr>
          <w:rFonts w:ascii="Times New Roman" w:eastAsiaTheme="minorHAnsi" w:hAnsi="Times New Roman" w:cs="Times New Roman"/>
          <w:szCs w:val="28"/>
          <w:lang w:eastAsia="en-US"/>
        </w:rPr>
        <w:t>.</w:t>
      </w:r>
    </w:p>
    <w:p w:rsidR="00553A92" w:rsidRPr="00A11B0D" w:rsidRDefault="00553A92" w:rsidP="00EA4057">
      <w:pPr>
        <w:pStyle w:val="ConsPlusNormal"/>
        <w:ind w:firstLine="709"/>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 xml:space="preserve">Статья 23. Площадки автостоянок, размещение и хранение транспортных средств на территории городского округа </w:t>
      </w:r>
    </w:p>
    <w:p w:rsidR="00553A92" w:rsidRPr="00A227F0" w:rsidRDefault="00553A92" w:rsidP="00EA4057">
      <w:pPr>
        <w:pStyle w:val="ConsPlusNormal"/>
        <w:ind w:firstLine="709"/>
        <w:jc w:val="both"/>
        <w:rPr>
          <w:rFonts w:ascii="Times New Roman" w:hAnsi="Times New Roman" w:cs="Times New Roman"/>
          <w:b/>
          <w:szCs w:val="28"/>
        </w:rPr>
      </w:pPr>
    </w:p>
    <w:p w:rsidR="00553A92" w:rsidRDefault="00553A92" w:rsidP="00EA4057">
      <w:pPr>
        <w:pStyle w:val="ConsPlusNormal"/>
        <w:ind w:firstLine="709"/>
        <w:jc w:val="both"/>
        <w:rPr>
          <w:rFonts w:ascii="Times New Roman" w:hAnsi="Times New Roman" w:cs="Times New Roman"/>
          <w:szCs w:val="28"/>
        </w:rPr>
      </w:pPr>
      <w:r w:rsidRPr="00D35EFD">
        <w:rPr>
          <w:rFonts w:ascii="Times New Roman" w:hAnsi="Times New Roman" w:cs="Times New Roman"/>
          <w:szCs w:val="28"/>
        </w:rPr>
        <w:t>1.</w:t>
      </w:r>
      <w:r w:rsidRPr="00A11B0D">
        <w:rPr>
          <w:rFonts w:ascii="Times New Roman" w:hAnsi="Times New Roman" w:cs="Times New Roman"/>
          <w:szCs w:val="28"/>
        </w:rPr>
        <w:t>На территории городского округа предусматриваются следующие виды автостоянок:</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w:t>
      </w:r>
      <w:r w:rsidRPr="00A11B0D">
        <w:rPr>
          <w:rFonts w:ascii="Times New Roman" w:hAnsi="Times New Roman" w:cs="Times New Roman"/>
          <w:szCs w:val="28"/>
        </w:rPr>
        <w:t xml:space="preserve"> кратковременного и длительного хранения автомобилей;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уличные (в виде парковок на проезжей части, обозначенных разметкой); внеуличные (в виде </w:t>
      </w:r>
      <w:r>
        <w:rPr>
          <w:rFonts w:ascii="Times New Roman" w:hAnsi="Times New Roman" w:cs="Times New Roman"/>
          <w:szCs w:val="28"/>
        </w:rPr>
        <w:t>«</w:t>
      </w:r>
      <w:r w:rsidRPr="00A11B0D">
        <w:rPr>
          <w:rFonts w:ascii="Times New Roman" w:hAnsi="Times New Roman" w:cs="Times New Roman"/>
          <w:szCs w:val="28"/>
        </w:rPr>
        <w:t>карманов</w:t>
      </w:r>
      <w:r>
        <w:rPr>
          <w:rFonts w:ascii="Times New Roman" w:hAnsi="Times New Roman" w:cs="Times New Roman"/>
          <w:szCs w:val="28"/>
        </w:rPr>
        <w:t>»</w:t>
      </w:r>
      <w:r w:rsidRPr="00A11B0D">
        <w:rPr>
          <w:rFonts w:ascii="Times New Roman" w:hAnsi="Times New Roman" w:cs="Times New Roman"/>
          <w:szCs w:val="28"/>
        </w:rPr>
        <w:t xml:space="preserve"> и отступов от проезжей части);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 гостевые (на участке жилой застройки);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w:t>
      </w:r>
      <w:r w:rsidRPr="00A11B0D">
        <w:rPr>
          <w:rFonts w:ascii="Times New Roman" w:hAnsi="Times New Roman" w:cs="Times New Roman"/>
          <w:szCs w:val="28"/>
        </w:rPr>
        <w:t xml:space="preserve"> для хранения автомобилей населения (микрорайонные, районные);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приобъектные (у объекта или группы объектов);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прочие (грузовые, перехватывающие и др.).</w:t>
      </w:r>
    </w:p>
    <w:p w:rsidR="00553A92" w:rsidRPr="00BE33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Х</w:t>
      </w:r>
      <w:r w:rsidRPr="00BE3392">
        <w:rPr>
          <w:rFonts w:ascii="Times New Roman" w:hAnsi="Times New Roman" w:cs="Times New Roman"/>
          <w:szCs w:val="28"/>
        </w:rPr>
        <w:t>ранение и отстой грузового автотранспорта общей массой более 3,5 т</w:t>
      </w:r>
      <w:r w:rsidR="00CF541E">
        <w:rPr>
          <w:rFonts w:ascii="Times New Roman" w:hAnsi="Times New Roman" w:cs="Times New Roman"/>
          <w:szCs w:val="28"/>
        </w:rPr>
        <w:t>онн</w:t>
      </w:r>
      <w:r w:rsidRPr="00BE3392">
        <w:rPr>
          <w:rFonts w:ascii="Times New Roman" w:hAnsi="Times New Roman" w:cs="Times New Roman"/>
          <w:szCs w:val="28"/>
        </w:rPr>
        <w:t>, в том числе частного, допускается только в гаражах, на автостоянках или автобазах.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w:t>
      </w:r>
      <w:r w:rsidR="00CF541E">
        <w:rPr>
          <w:rFonts w:ascii="Times New Roman" w:hAnsi="Times New Roman" w:cs="Times New Roman"/>
          <w:szCs w:val="28"/>
        </w:rPr>
        <w:t>етров</w:t>
      </w:r>
      <w:r w:rsidRPr="00A11B0D">
        <w:rPr>
          <w:rFonts w:ascii="Times New Roman" w:hAnsi="Times New Roman" w:cs="Times New Roman"/>
          <w:szCs w:val="28"/>
        </w:rPr>
        <w:t xml:space="preserve"> от конца или начала посадочной площадки.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w:t>
      </w:r>
      <w:r w:rsidRPr="00A11B0D">
        <w:rPr>
          <w:rFonts w:ascii="Times New Roman" w:hAnsi="Times New Roman" w:cs="Times New Roman"/>
          <w:szCs w:val="28"/>
        </w:rPr>
        <w:lastRenderedPageBreak/>
        <w:t xml:space="preserve">установленными </w:t>
      </w:r>
      <w:r w:rsidRPr="00E06EF8">
        <w:rPr>
          <w:rFonts w:ascii="Times New Roman" w:hAnsi="Times New Roman" w:cs="Times New Roman"/>
        </w:rPr>
        <w:t>Администрацией городского округа</w:t>
      </w:r>
      <w:r w:rsidRPr="00A11B0D">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Обязательный перечень элементов благоустройства территории на площадках автостоянок включает: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тв</w:t>
      </w:r>
      <w:r w:rsidR="00CF541E">
        <w:rPr>
          <w:rFonts w:ascii="Times New Roman" w:hAnsi="Times New Roman" w:cs="Times New Roman"/>
          <w:szCs w:val="28"/>
        </w:rPr>
        <w:t>ё</w:t>
      </w:r>
      <w:r w:rsidRPr="00A11B0D">
        <w:rPr>
          <w:rFonts w:ascii="Times New Roman" w:hAnsi="Times New Roman" w:cs="Times New Roman"/>
          <w:szCs w:val="28"/>
        </w:rPr>
        <w:t xml:space="preserve">рдые виды покрытия (железобетонное, бетонное, асфальтобетонное);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элементы сопряжения поверхностей;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разделительные элементы; осветительное и информационное оборудование; </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00CF541E">
        <w:rPr>
          <w:rFonts w:ascii="Times New Roman" w:hAnsi="Times New Roman" w:cs="Times New Roman"/>
          <w:szCs w:val="28"/>
        </w:rPr>
        <w:t>подъездные пути с твё</w:t>
      </w:r>
      <w:r w:rsidRPr="00A11B0D">
        <w:rPr>
          <w:rFonts w:ascii="Times New Roman" w:hAnsi="Times New Roman" w:cs="Times New Roman"/>
          <w:szCs w:val="28"/>
        </w:rPr>
        <w:t xml:space="preserve">рдым покрытием.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Площадки для длительного хранения автомобилей мог</w:t>
      </w:r>
      <w:r w:rsidR="00CF541E">
        <w:rPr>
          <w:rFonts w:ascii="Times New Roman" w:hAnsi="Times New Roman" w:cs="Times New Roman"/>
          <w:szCs w:val="28"/>
        </w:rPr>
        <w:t>ут быть оборудованы навесами, лё</w:t>
      </w:r>
      <w:r w:rsidRPr="00A11B0D">
        <w:rPr>
          <w:rFonts w:ascii="Times New Roman" w:hAnsi="Times New Roman" w:cs="Times New Roman"/>
          <w:szCs w:val="28"/>
        </w:rPr>
        <w:t>гкими ограждениями боксов, смотровыми эстакадами.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Сопряжение покрытия площадки с проездом выполняется в одном уровне без укладки бортового камня.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Разделительные элементы на площадках могут быть выполнены в виде</w:t>
      </w:r>
      <w:r w:rsidR="00CF541E">
        <w:rPr>
          <w:rFonts w:ascii="Times New Roman" w:hAnsi="Times New Roman" w:cs="Times New Roman"/>
          <w:szCs w:val="28"/>
        </w:rPr>
        <w:t xml:space="preserve"> разметки (белых полос), озеленё</w:t>
      </w:r>
      <w:r w:rsidRPr="00A11B0D">
        <w:rPr>
          <w:rFonts w:ascii="Times New Roman" w:hAnsi="Times New Roman" w:cs="Times New Roman"/>
          <w:szCs w:val="28"/>
        </w:rPr>
        <w:t>нных полос (газонов), мобильного озеленения.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Размещение и хранение личного легкового автотранспорта на дворовых и внутриквартальных территориях</w:t>
      </w:r>
      <w:r w:rsidR="00CF541E">
        <w:rPr>
          <w:rFonts w:ascii="Times New Roman" w:hAnsi="Times New Roman" w:cs="Times New Roman"/>
          <w:szCs w:val="28"/>
        </w:rPr>
        <w:t xml:space="preserve"> допускаются в один ряд в отведё</w:t>
      </w:r>
      <w:r w:rsidRPr="00A11B0D">
        <w:rPr>
          <w:rFonts w:ascii="Times New Roman" w:hAnsi="Times New Roman" w:cs="Times New Roman"/>
          <w:szCs w:val="28"/>
        </w:rPr>
        <w:t>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 обнаружении брошенных, разукомплектованных транспортных средств, </w:t>
      </w:r>
      <w:r>
        <w:rPr>
          <w:rFonts w:ascii="Times New Roman" w:hAnsi="Times New Roman" w:cs="Times New Roman"/>
          <w:szCs w:val="28"/>
        </w:rPr>
        <w:t>УКХиБ Администрации</w:t>
      </w:r>
      <w:r w:rsidRPr="00A11B0D">
        <w:rPr>
          <w:rFonts w:ascii="Times New Roman" w:hAnsi="Times New Roman" w:cs="Times New Roman"/>
          <w:szCs w:val="28"/>
        </w:rPr>
        <w:t xml:space="preserve"> </w:t>
      </w:r>
      <w:r w:rsidR="00CF541E">
        <w:rPr>
          <w:rFonts w:ascii="Times New Roman" w:hAnsi="Times New Roman" w:cs="Times New Roman"/>
          <w:szCs w:val="28"/>
        </w:rPr>
        <w:t xml:space="preserve">городского округа </w:t>
      </w:r>
      <w:r w:rsidRPr="00A11B0D">
        <w:rPr>
          <w:rFonts w:ascii="Times New Roman" w:hAnsi="Times New Roman" w:cs="Times New Roman"/>
          <w:szCs w:val="28"/>
        </w:rPr>
        <w:t>организуют осуществление мероприятий по их вывозу</w:t>
      </w:r>
      <w:r w:rsidR="00CF541E">
        <w:rPr>
          <w:rFonts w:ascii="Times New Roman" w:hAnsi="Times New Roman" w:cs="Times New Roman"/>
          <w:szCs w:val="28"/>
        </w:rPr>
        <w:t xml:space="preserve"> </w:t>
      </w:r>
      <w:r w:rsidRPr="00A11B0D">
        <w:rPr>
          <w:rFonts w:ascii="Times New Roman" w:hAnsi="Times New Roman" w:cs="Times New Roman"/>
          <w:szCs w:val="28"/>
        </w:rPr>
        <w:t>(эвакуации) с территории городского округа, в соответствии порядком, который устанавливается Адм</w:t>
      </w:r>
      <w:r w:rsidR="00CF541E">
        <w:rPr>
          <w:rFonts w:ascii="Times New Roman" w:hAnsi="Times New Roman" w:cs="Times New Roman"/>
          <w:szCs w:val="28"/>
        </w:rPr>
        <w:t>инистрацией городского округа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Запрещается размещение транспортных средств (прицепов к ним), в том числе брошенных и (или) разукомплектованных, на</w:t>
      </w:r>
      <w:r w:rsidR="00CF541E">
        <w:rPr>
          <w:rFonts w:ascii="Times New Roman" w:hAnsi="Times New Roman" w:cs="Times New Roman"/>
          <w:szCs w:val="28"/>
        </w:rPr>
        <w:t xml:space="preserve"> </w:t>
      </w:r>
      <w:r w:rsidRPr="00A11B0D">
        <w:rPr>
          <w:rFonts w:ascii="Times New Roman" w:hAnsi="Times New Roman" w:cs="Times New Roman"/>
          <w:szCs w:val="28"/>
        </w:rPr>
        <w:t>детской игровой, спортивной, хозяйственной площадках, площадках для отдыха.</w:t>
      </w:r>
    </w:p>
    <w:p w:rsidR="00553A92" w:rsidRPr="00A227F0" w:rsidRDefault="00553A92" w:rsidP="00EA4057">
      <w:pPr>
        <w:pStyle w:val="ConsPlusNormal"/>
        <w:ind w:firstLine="709"/>
        <w:jc w:val="both"/>
        <w:rPr>
          <w:rFonts w:ascii="Times New Roman" w:hAnsi="Times New Roman" w:cs="Times New Roman"/>
          <w:b/>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24. Основные требования по организации освещения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Освещение улиц, дорог и площадей выполняется в соответствии с законодательством Российской Федерации, законодательством Республики </w:t>
      </w:r>
      <w:r w:rsidRPr="00A11B0D">
        <w:rPr>
          <w:rFonts w:ascii="Times New Roman" w:hAnsi="Times New Roman" w:cs="Times New Roman"/>
          <w:szCs w:val="28"/>
        </w:rPr>
        <w:lastRenderedPageBreak/>
        <w:t>Башкортостан, а также настоящими Правилами, устанавливающими требования к организации наружного освещения.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r w:rsidR="00CF541E">
        <w:rPr>
          <w:rFonts w:ascii="Times New Roman" w:hAnsi="Times New Roman" w:cs="Times New Roman"/>
          <w:szCs w:val="28"/>
        </w:rPr>
        <w:t>етров</w:t>
      </w:r>
      <w:r w:rsidRPr="00A11B0D">
        <w:rPr>
          <w:rFonts w:ascii="Times New Roman" w:hAnsi="Times New Roman" w:cs="Times New Roman"/>
          <w:szCs w:val="28"/>
        </w:rPr>
        <w:t>. Опора не должна находиться между пожарным гидрантом и проезжей частью улицы или дороги.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Опоры на аллеях и пешеходных дорогах должны располагаться вне пешеходной части.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w:t>
      </w:r>
      <w:r w:rsidR="00CF541E">
        <w:rPr>
          <w:rFonts w:ascii="Times New Roman" w:hAnsi="Times New Roman" w:cs="Times New Roman"/>
          <w:szCs w:val="28"/>
        </w:rPr>
        <w:t>ются вне крон деревьев на удлинё</w:t>
      </w:r>
      <w:r w:rsidRPr="00A11B0D">
        <w:rPr>
          <w:rFonts w:ascii="Times New Roman" w:hAnsi="Times New Roman" w:cs="Times New Roman"/>
          <w:szCs w:val="28"/>
        </w:rPr>
        <w:t>нных кронштейнах, обращенных в сторону проезжей части улицы, или применяется тросовый подвес светильников.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Включение и отключение объектов наружного освещения должно осуществляться их владельцами в соответствии с утвержд</w:t>
      </w:r>
      <w:r w:rsidR="00CF541E">
        <w:rPr>
          <w:rFonts w:ascii="Times New Roman" w:hAnsi="Times New Roman" w:cs="Times New Roman"/>
          <w:szCs w:val="28"/>
        </w:rPr>
        <w:t>ё</w:t>
      </w:r>
      <w:r w:rsidRPr="00A11B0D">
        <w:rPr>
          <w:rFonts w:ascii="Times New Roman" w:hAnsi="Times New Roman" w:cs="Times New Roman"/>
          <w:szCs w:val="28"/>
        </w:rPr>
        <w:t xml:space="preserve">нным графиком, согласованным с </w:t>
      </w:r>
      <w:r>
        <w:rPr>
          <w:rFonts w:ascii="Times New Roman" w:hAnsi="Times New Roman" w:cs="Times New Roman"/>
          <w:szCs w:val="28"/>
        </w:rPr>
        <w:t>Администрацией городского округа</w:t>
      </w:r>
      <w:r w:rsidRPr="00A11B0D">
        <w:rPr>
          <w:rFonts w:ascii="Times New Roman" w:hAnsi="Times New Roman" w:cs="Times New Roman"/>
          <w:szCs w:val="28"/>
        </w:rPr>
        <w:t>, а</w:t>
      </w:r>
      <w:r w:rsidR="00CF541E">
        <w:rPr>
          <w:rFonts w:ascii="Times New Roman" w:hAnsi="Times New Roman" w:cs="Times New Roman"/>
          <w:szCs w:val="28"/>
        </w:rPr>
        <w:t xml:space="preserve"> установок световой информации –</w:t>
      </w:r>
      <w:r w:rsidRPr="00A11B0D">
        <w:rPr>
          <w:rFonts w:ascii="Times New Roman" w:hAnsi="Times New Roman" w:cs="Times New Roman"/>
          <w:szCs w:val="28"/>
        </w:rPr>
        <w:t xml:space="preserve"> по решению правообладателей.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53A92" w:rsidRPr="00D35EFD" w:rsidRDefault="00553A92" w:rsidP="00EA4057">
      <w:pPr>
        <w:pStyle w:val="ConsPlusNormal"/>
        <w:ind w:firstLine="709"/>
        <w:jc w:val="both"/>
        <w:rPr>
          <w:rFonts w:ascii="Times New Roman" w:hAnsi="Times New Roman" w:cs="Times New Roman"/>
        </w:rPr>
      </w:pPr>
      <w:r w:rsidRPr="00D35EFD">
        <w:rPr>
          <w:rFonts w:ascii="Times New Roman" w:hAnsi="Times New Roman" w:cs="Times New Roman"/>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53A92" w:rsidRPr="00D35EFD" w:rsidRDefault="00553A92" w:rsidP="00EA4057">
      <w:pPr>
        <w:pStyle w:val="ConsPlusNormal"/>
        <w:ind w:firstLine="709"/>
        <w:jc w:val="both"/>
        <w:rPr>
          <w:rFonts w:ascii="Times New Roman" w:hAnsi="Times New Roman" w:cs="Times New Roman"/>
          <w:szCs w:val="28"/>
        </w:rPr>
      </w:pPr>
      <w:r w:rsidRPr="00D35EFD">
        <w:rPr>
          <w:rFonts w:ascii="Times New Roman" w:hAnsi="Times New Roman" w:cs="Times New Roman"/>
          <w:color w:val="000000" w:themeColor="text1"/>
        </w:rPr>
        <w:t>Включение наружного освещения улиц, дорог, площадей, территорий микрорайонов и других о</w:t>
      </w:r>
      <w:r w:rsidR="00CF541E">
        <w:rPr>
          <w:rFonts w:ascii="Times New Roman" w:hAnsi="Times New Roman" w:cs="Times New Roman"/>
          <w:color w:val="000000" w:themeColor="text1"/>
        </w:rPr>
        <w:t>бъектов производится по утверждё</w:t>
      </w:r>
      <w:r w:rsidRPr="00D35EFD">
        <w:rPr>
          <w:rFonts w:ascii="Times New Roman" w:hAnsi="Times New Roman" w:cs="Times New Roman"/>
          <w:color w:val="000000" w:themeColor="text1"/>
        </w:rPr>
        <w:t>нному Администрацией городского округа графику.</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11. Включение и отключение устройств наружного освещения подъездов жилых домов, номерных знаков домов и указателей улиц, а также </w:t>
      </w:r>
      <w:r w:rsidRPr="00A11B0D">
        <w:rPr>
          <w:rFonts w:eastAsia="Times New Roman"/>
          <w:color w:val="000000" w:themeColor="text1"/>
        </w:rPr>
        <w:lastRenderedPageBreak/>
        <w:t>систем архитектурно-художественной подсветки производятся в режиме работы наружного освещения улиц.</w:t>
      </w:r>
    </w:p>
    <w:p w:rsidR="00553A92" w:rsidRPr="009B5E35" w:rsidRDefault="00553A92" w:rsidP="00EA4057">
      <w:pPr>
        <w:shd w:val="clear" w:color="auto" w:fill="FFFFFF"/>
        <w:spacing w:after="0" w:line="240" w:lineRule="auto"/>
        <w:ind w:firstLine="709"/>
        <w:contextualSpacing/>
        <w:jc w:val="both"/>
      </w:pPr>
      <w:r w:rsidRPr="009B5E35">
        <w:rPr>
          <w:rFonts w:eastAsia="Times New Roman"/>
        </w:rPr>
        <w:t xml:space="preserve">12. </w:t>
      </w:r>
      <w:r w:rsidRPr="009B5E35">
        <w:t>Количество нефункционирующих светильников на основных площадях, магистралях и улицах, в транспортных</w:t>
      </w:r>
      <w:r w:rsidR="00CF541E">
        <w:t xml:space="preserve"> тоннелях не должно превышать –</w:t>
      </w:r>
      <w:r w:rsidRPr="009B5E35">
        <w:t xml:space="preserve"> 10%, в </w:t>
      </w:r>
      <w:r w:rsidR="00CF541E">
        <w:t>подземных пешеходных переходах –</w:t>
      </w:r>
      <w:r w:rsidRPr="009B5E35">
        <w:t xml:space="preserve"> 5% как в дневном, так и в вечер</w:t>
      </w:r>
      <w:r w:rsidR="00CF541E">
        <w:t>не</w:t>
      </w:r>
      <w:r w:rsidR="006B6D74">
        <w:t>м</w:t>
      </w:r>
      <w:r w:rsidRPr="009B5E35">
        <w:t xml:space="preserve"> и ночном режимах (на</w:t>
      </w:r>
      <w:r w:rsidR="00CF541E">
        <w:t xml:space="preserve"> 10 включё</w:t>
      </w:r>
      <w:r w:rsidRPr="009B5E35">
        <w:t>нных светильников допускается 1 не включённый).</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13</w:t>
      </w:r>
      <w:r w:rsidRPr="00A11B0D">
        <w:rPr>
          <w:rFonts w:eastAsia="Times New Roman"/>
          <w:color w:val="000000" w:themeColor="text1"/>
        </w:rPr>
        <w:t>. Вышедшие из строя газоразрядные лампы, содержащие ртуть, долж</w:t>
      </w:r>
      <w:r w:rsidR="00CF541E">
        <w:rPr>
          <w:rFonts w:eastAsia="Times New Roman"/>
          <w:color w:val="000000" w:themeColor="text1"/>
        </w:rPr>
        <w:t>ны храниться в специально отведё</w:t>
      </w:r>
      <w:r w:rsidRPr="00A11B0D">
        <w:rPr>
          <w:rFonts w:eastAsia="Times New Roman"/>
          <w:color w:val="000000" w:themeColor="text1"/>
        </w:rPr>
        <w:t>нных для этих целей помещениях и вывозиться на специализированные предприятия для утилизации. Запрещается вывозить указанные типы ламп на городские свалки, мусороперерабатывающие заводы. Не допускается эксплуатация сетей уличного освещения при наличии обрывов проводов и изоляторов.</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14</w:t>
      </w:r>
      <w:r w:rsidRPr="00A11B0D">
        <w:rPr>
          <w:rFonts w:eastAsia="Times New Roman"/>
          <w:color w:val="000000" w:themeColor="text1"/>
        </w:rPr>
        <w:t>. Вывоз сбитых опор освещения и контактной сети электрифицированного транспорта осуществляется владельцем</w:t>
      </w:r>
      <w:r w:rsidR="00A567E3">
        <w:rPr>
          <w:rFonts w:eastAsia="Times New Roman"/>
          <w:color w:val="000000" w:themeColor="text1"/>
        </w:rPr>
        <w:t xml:space="preserve"> опоры: на основных магистралях –</w:t>
      </w:r>
      <w:r w:rsidRPr="00A11B0D">
        <w:rPr>
          <w:rFonts w:eastAsia="Times New Roman"/>
          <w:color w:val="000000" w:themeColor="text1"/>
        </w:rPr>
        <w:t xml:space="preserve"> незамедлительно; на остальных территориях (вкл</w:t>
      </w:r>
      <w:r w:rsidR="00A567E3">
        <w:rPr>
          <w:rFonts w:eastAsia="Times New Roman"/>
          <w:color w:val="000000" w:themeColor="text1"/>
        </w:rPr>
        <w:t>ючая вывоз демонтируемых опор) –</w:t>
      </w:r>
      <w:r w:rsidRPr="00A11B0D">
        <w:rPr>
          <w:rFonts w:eastAsia="Times New Roman"/>
          <w:color w:val="000000" w:themeColor="text1"/>
        </w:rPr>
        <w:t xml:space="preserve"> в течение суток с момента обнаружения (демонтажа).</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15</w:t>
      </w:r>
      <w:r w:rsidRPr="00A11B0D">
        <w:rPr>
          <w:rFonts w:eastAsia="Times New Roman"/>
          <w:color w:val="000000" w:themeColor="text1"/>
        </w:rPr>
        <w:t>. Владельцы опор освещения и контактной сети электрифицированного транспорта обязаны:</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w:t>
      </w:r>
      <w:r w:rsidR="00A567E3">
        <w:rPr>
          <w:rFonts w:eastAsia="Times New Roman"/>
          <w:color w:val="000000" w:themeColor="text1"/>
        </w:rPr>
        <w:t xml:space="preserve"> </w:t>
      </w:r>
      <w:r w:rsidRPr="00A11B0D">
        <w:rPr>
          <w:rFonts w:eastAsia="Times New Roman"/>
          <w:color w:val="000000" w:themeColor="text1"/>
        </w:rPr>
        <w:t>в течение суток принимать меры по д</w:t>
      </w:r>
      <w:r w:rsidR="00A567E3">
        <w:rPr>
          <w:rFonts w:eastAsia="Times New Roman"/>
          <w:color w:val="000000" w:themeColor="text1"/>
        </w:rPr>
        <w:t>емонтажу или исправлению накренё</w:t>
      </w:r>
      <w:r w:rsidRPr="00A11B0D">
        <w:rPr>
          <w:rFonts w:eastAsia="Times New Roman"/>
          <w:color w:val="000000" w:themeColor="text1"/>
        </w:rPr>
        <w:t>нных опор.</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 в течение суток осуществить ремонт либо замену объекта наружного освещения.</w:t>
      </w:r>
    </w:p>
    <w:p w:rsidR="00553A92" w:rsidRPr="00A11B0D" w:rsidRDefault="00553A92" w:rsidP="00EA4057">
      <w:pPr>
        <w:spacing w:after="0" w:line="240" w:lineRule="auto"/>
        <w:ind w:firstLine="709"/>
        <w:contextualSpacing/>
        <w:jc w:val="both"/>
        <w:rPr>
          <w:rFonts w:eastAsia="Times New Roman"/>
          <w:color w:val="000000" w:themeColor="text1"/>
        </w:rPr>
      </w:pPr>
      <w:r>
        <w:rPr>
          <w:rFonts w:eastAsia="Times New Roman"/>
          <w:color w:val="000000" w:themeColor="text1"/>
        </w:rPr>
        <w:t>16</w:t>
      </w:r>
      <w:r w:rsidRPr="00A11B0D">
        <w:rPr>
          <w:rFonts w:eastAsia="Times New Roman"/>
          <w:color w:val="000000" w:themeColor="text1"/>
        </w:rPr>
        <w:t>.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w:t>
      </w:r>
      <w:r>
        <w:rPr>
          <w:rFonts w:eastAsia="Times New Roman"/>
          <w:color w:val="000000" w:themeColor="text1"/>
        </w:rPr>
        <w:t>-</w:t>
      </w:r>
      <w:r w:rsidRPr="00A11B0D">
        <w:rPr>
          <w:rFonts w:eastAsia="Times New Roman"/>
          <w:color w:val="000000" w:themeColor="text1"/>
        </w:rPr>
        <w:t xml:space="preserve">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17</w:t>
      </w:r>
      <w:r w:rsidRPr="00A11B0D">
        <w:rPr>
          <w:rFonts w:eastAsia="Times New Roman"/>
          <w:color w:val="000000" w:themeColor="text1"/>
        </w:rPr>
        <w:t xml:space="preserve">. Ответственность за уборку территорий вокруг мачт и опор наружного освещения и контактной сети, расположенных на тротуарах, возлагается </w:t>
      </w:r>
      <w:r>
        <w:rPr>
          <w:rFonts w:eastAsia="Times New Roman"/>
          <w:color w:val="000000" w:themeColor="text1"/>
        </w:rPr>
        <w:t>на ответственных за уборку лиц.</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18</w:t>
      </w:r>
      <w:r w:rsidRPr="00A11B0D">
        <w:rPr>
          <w:rFonts w:eastAsia="Times New Roman"/>
          <w:color w:val="000000" w:themeColor="text1"/>
        </w:rPr>
        <w:t>. Ответственность за несанкционированное</w:t>
      </w:r>
      <w:r w:rsidR="00A567E3">
        <w:rPr>
          <w:rFonts w:eastAsia="Times New Roman"/>
          <w:color w:val="000000" w:themeColor="text1"/>
        </w:rPr>
        <w:t xml:space="preserve"> </w:t>
      </w:r>
      <w:r w:rsidRPr="00A11B0D">
        <w:rPr>
          <w:rFonts w:eastAsia="Times New Roman"/>
          <w:color w:val="000000" w:themeColor="text1"/>
        </w:rPr>
        <w:t xml:space="preserve">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w:t>
      </w:r>
      <w:r w:rsidRPr="00A11B0D">
        <w:t>лиц, непосредственно размещающие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19</w:t>
      </w:r>
      <w:r w:rsidRPr="00A11B0D">
        <w:rPr>
          <w:rFonts w:eastAsia="Times New Roman"/>
          <w:color w:val="000000" w:themeColor="text1"/>
        </w:rPr>
        <w:t xml:space="preserve">. Ответственность за несанкционированную расклейку рекламных объявлений на опорах наружного освещения или любом приспособлении предназначенном для регулирования дорожного движения остановках </w:t>
      </w:r>
      <w:r w:rsidRPr="00A11B0D">
        <w:rPr>
          <w:rFonts w:eastAsia="Times New Roman"/>
          <w:color w:val="000000" w:themeColor="text1"/>
        </w:rPr>
        <w:lastRenderedPageBreak/>
        <w:t xml:space="preserve">общественного транспорта возлагается в соответствии с </w:t>
      </w:r>
      <w:r w:rsidRPr="00A11B0D">
        <w:t>Кодексом Республики Башкортостан об административных правонарушениях.</w:t>
      </w:r>
    </w:p>
    <w:p w:rsidR="00553A92" w:rsidRPr="00D35EFD" w:rsidRDefault="00553A92" w:rsidP="00EA4057">
      <w:pPr>
        <w:pStyle w:val="ConsPlusNormal"/>
        <w:ind w:firstLine="709"/>
        <w:jc w:val="both"/>
        <w:rPr>
          <w:rFonts w:ascii="Times New Roman" w:hAnsi="Times New Roman" w:cs="Times New Roman"/>
          <w:color w:val="000000" w:themeColor="text1"/>
          <w:szCs w:val="28"/>
        </w:rPr>
      </w:pPr>
      <w:r w:rsidRPr="00A11B0D">
        <w:rPr>
          <w:rFonts w:ascii="Times New Roman" w:hAnsi="Times New Roman" w:cs="Times New Roman"/>
          <w:color w:val="000000" w:themeColor="text1"/>
          <w:szCs w:val="28"/>
        </w:rPr>
        <w:t>2</w:t>
      </w:r>
      <w:r>
        <w:rPr>
          <w:rFonts w:ascii="Times New Roman" w:hAnsi="Times New Roman" w:cs="Times New Roman"/>
          <w:color w:val="000000" w:themeColor="text1"/>
          <w:szCs w:val="28"/>
        </w:rPr>
        <w:t>0</w:t>
      </w:r>
      <w:r w:rsidRPr="00A11B0D">
        <w:rPr>
          <w:rFonts w:ascii="Times New Roman" w:hAnsi="Times New Roman" w:cs="Times New Roman"/>
          <w:color w:val="000000" w:themeColor="text1"/>
          <w:szCs w:val="28"/>
        </w:rPr>
        <w:t>. Юридические и физические лица, эксплуатирующие объекты наружного освещения,</w:t>
      </w:r>
      <w:r>
        <w:rPr>
          <w:rFonts w:ascii="Times New Roman" w:hAnsi="Times New Roman" w:cs="Times New Roman"/>
          <w:color w:val="000000" w:themeColor="text1"/>
          <w:szCs w:val="28"/>
        </w:rPr>
        <w:t xml:space="preserve"> обязаны </w:t>
      </w:r>
      <w:r>
        <w:rPr>
          <w:color w:val="000000" w:themeColor="text1"/>
        </w:rPr>
        <w:t>с</w:t>
      </w:r>
      <w:r w:rsidRPr="00D35EFD">
        <w:rPr>
          <w:rFonts w:ascii="Times New Roman" w:hAnsi="Times New Roman" w:cs="Times New Roman"/>
          <w:color w:val="000000" w:themeColor="text1"/>
        </w:rPr>
        <w:t>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2</w:t>
      </w:r>
      <w:r>
        <w:rPr>
          <w:rFonts w:eastAsia="Times New Roman"/>
          <w:color w:val="000000" w:themeColor="text1"/>
        </w:rPr>
        <w:t>1</w:t>
      </w:r>
      <w:r w:rsidRPr="00A11B0D">
        <w:rPr>
          <w:rFonts w:eastAsia="Times New Roman"/>
          <w:color w:val="000000" w:themeColor="text1"/>
        </w:rPr>
        <w:t>. На территории городского округа город Уфа</w:t>
      </w:r>
      <w:r>
        <w:rPr>
          <w:rFonts w:eastAsia="Times New Roman"/>
          <w:color w:val="000000" w:themeColor="text1"/>
        </w:rPr>
        <w:t xml:space="preserve"> Республики Башкортостан</w:t>
      </w:r>
      <w:r w:rsidR="00A567E3">
        <w:rPr>
          <w:rFonts w:eastAsia="Times New Roman"/>
          <w:color w:val="000000" w:themeColor="text1"/>
        </w:rPr>
        <w:t xml:space="preserve"> </w:t>
      </w:r>
      <w:r w:rsidRPr="00A11B0D">
        <w:rPr>
          <w:rFonts w:eastAsia="Times New Roman"/>
          <w:color w:val="000000" w:themeColor="text1"/>
        </w:rPr>
        <w:t>осветительные установки должны обеспечивать:</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к</w:t>
      </w:r>
      <w:r w:rsidRPr="00A11B0D">
        <w:rPr>
          <w:rFonts w:eastAsia="Times New Roman"/>
          <w:color w:val="000000" w:themeColor="text1"/>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w:t>
      </w:r>
      <w:r w:rsidR="00A567E3">
        <w:rPr>
          <w:rFonts w:eastAsia="Times New Roman"/>
          <w:color w:val="000000" w:themeColor="text1"/>
        </w:rPr>
        <w:t xml:space="preserve"> декабря </w:t>
      </w:r>
      <w:r w:rsidRPr="00A11B0D">
        <w:rPr>
          <w:rFonts w:eastAsia="Times New Roman"/>
          <w:color w:val="000000" w:themeColor="text1"/>
        </w:rPr>
        <w:t xml:space="preserve">2010 </w:t>
      </w:r>
      <w:r w:rsidR="00A567E3">
        <w:rPr>
          <w:rFonts w:eastAsia="Times New Roman"/>
          <w:color w:val="000000" w:themeColor="text1"/>
        </w:rPr>
        <w:t xml:space="preserve">года </w:t>
      </w:r>
      <w:r w:rsidRPr="00A11B0D">
        <w:rPr>
          <w:rFonts w:eastAsia="Times New Roman"/>
          <w:color w:val="000000" w:themeColor="text1"/>
        </w:rPr>
        <w:t>№ 783 «СП 52.13330.2011. Свод правил. Естественное и искусственное освещение. Актуализиро</w:t>
      </w:r>
      <w:r>
        <w:rPr>
          <w:rFonts w:eastAsia="Times New Roman"/>
          <w:color w:val="000000" w:themeColor="text1"/>
        </w:rPr>
        <w:t>ванная редакция СНиП 23-05-95»);</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н</w:t>
      </w:r>
      <w:r w:rsidRPr="00A11B0D">
        <w:rPr>
          <w:rFonts w:eastAsia="Times New Roman"/>
          <w:color w:val="000000" w:themeColor="text1"/>
        </w:rPr>
        <w:t>адёжность работы установок согласно Правилам устройства электроустановок (ПУЭ), безопасность населения, обслуживающего персонала и, в необходимых случ</w:t>
      </w:r>
      <w:r>
        <w:rPr>
          <w:rFonts w:eastAsia="Times New Roman"/>
          <w:color w:val="000000" w:themeColor="text1"/>
        </w:rPr>
        <w:t>аях, защищённость от вандализма;</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э</w:t>
      </w:r>
      <w:r w:rsidRPr="00A11B0D">
        <w:rPr>
          <w:rFonts w:eastAsia="Times New Roman"/>
          <w:color w:val="000000" w:themeColor="text1"/>
        </w:rPr>
        <w:t>кономичность и энергоэффективность применяемых установок, рациональное распределение и использован</w:t>
      </w:r>
      <w:r>
        <w:rPr>
          <w:rFonts w:eastAsia="Times New Roman"/>
          <w:color w:val="000000" w:themeColor="text1"/>
        </w:rPr>
        <w:t>ие электроэнергии;</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э</w:t>
      </w:r>
      <w:r w:rsidRPr="00A11B0D">
        <w:rPr>
          <w:rFonts w:eastAsia="Times New Roman"/>
          <w:color w:val="000000" w:themeColor="text1"/>
        </w:rPr>
        <w:t>стетика элементов осветительных установок, их дизайн, качество материалов и изделий с учётом восприятия в дневное и ночное время.</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w:t>
      </w:r>
      <w:r>
        <w:rPr>
          <w:rFonts w:eastAsia="Times New Roman"/>
          <w:color w:val="000000" w:themeColor="text1"/>
        </w:rPr>
        <w:t>у</w:t>
      </w:r>
      <w:r w:rsidRPr="00A11B0D">
        <w:rPr>
          <w:rFonts w:eastAsia="Times New Roman"/>
          <w:color w:val="000000" w:themeColor="text1"/>
        </w:rPr>
        <w:t xml:space="preserve">добство обслуживания и управления при </w:t>
      </w:r>
      <w:r>
        <w:rPr>
          <w:rFonts w:eastAsia="Times New Roman"/>
          <w:color w:val="000000" w:themeColor="text1"/>
        </w:rPr>
        <w:t>разных режимах работы установок;</w:t>
      </w:r>
    </w:p>
    <w:p w:rsidR="00553A92" w:rsidRPr="00A11B0D" w:rsidRDefault="00553A92" w:rsidP="00EA4057">
      <w:pPr>
        <w:spacing w:after="0" w:line="240" w:lineRule="auto"/>
        <w:ind w:firstLine="709"/>
        <w:contextualSpacing/>
        <w:jc w:val="both"/>
        <w:rPr>
          <w:rFonts w:eastAsia="Times New Roman"/>
          <w:color w:val="000000" w:themeColor="text1"/>
        </w:rPr>
      </w:pPr>
      <w:r>
        <w:rPr>
          <w:rFonts w:eastAsia="Times New Roman"/>
          <w:color w:val="000000" w:themeColor="text1"/>
        </w:rPr>
        <w:t>22</w:t>
      </w:r>
      <w:r w:rsidRPr="00A11B0D">
        <w:rPr>
          <w:rFonts w:eastAsia="Times New Roman"/>
          <w:color w:val="000000" w:themeColor="text1"/>
        </w:rPr>
        <w:t>. На территории городского округа предусмотрены следующие режимы работы осветительных установок:</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в</w:t>
      </w:r>
      <w:r w:rsidRPr="00A11B0D">
        <w:rPr>
          <w:rFonts w:eastAsia="Times New Roman"/>
          <w:color w:val="000000" w:themeColor="text1"/>
        </w:rPr>
        <w:t>ечерний будничный режим, когда функционируют все стационарные установки, за исключение</w:t>
      </w:r>
      <w:r>
        <w:rPr>
          <w:rFonts w:eastAsia="Times New Roman"/>
          <w:color w:val="000000" w:themeColor="text1"/>
        </w:rPr>
        <w:t>м систем праздничного освещения;</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н</w:t>
      </w:r>
      <w:r w:rsidRPr="00A11B0D">
        <w:rPr>
          <w:rFonts w:eastAsia="Times New Roman"/>
          <w:color w:val="000000" w:themeColor="text1"/>
        </w:rPr>
        <w:t>очной дежурный режим, когда отключается часть осветительных приборов, д</w:t>
      </w:r>
      <w:r>
        <w:rPr>
          <w:rFonts w:eastAsia="Times New Roman"/>
          <w:color w:val="000000" w:themeColor="text1"/>
        </w:rPr>
        <w:t>опускаемая нормами освещённости;</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 xml:space="preserve">- </w:t>
      </w:r>
      <w:r>
        <w:rPr>
          <w:rFonts w:eastAsia="Times New Roman"/>
          <w:color w:val="000000" w:themeColor="text1"/>
        </w:rPr>
        <w:t>п</w:t>
      </w:r>
      <w:r w:rsidRPr="00A11B0D">
        <w:rPr>
          <w:rFonts w:eastAsia="Times New Roman"/>
          <w:color w:val="000000" w:themeColor="text1"/>
        </w:rPr>
        <w:t>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городского округа город Уфа Республики Башкортостан.</w:t>
      </w:r>
    </w:p>
    <w:p w:rsidR="00553A92" w:rsidRPr="00A11B0D" w:rsidRDefault="00553A92" w:rsidP="00EA4057">
      <w:pPr>
        <w:spacing w:after="0" w:line="240" w:lineRule="auto"/>
        <w:ind w:firstLine="709"/>
        <w:contextualSpacing/>
        <w:jc w:val="both"/>
        <w:rPr>
          <w:rFonts w:eastAsia="Times New Roman"/>
          <w:color w:val="000000" w:themeColor="text1"/>
        </w:rPr>
      </w:pPr>
      <w:r>
        <w:rPr>
          <w:rFonts w:eastAsia="Times New Roman"/>
          <w:color w:val="000000" w:themeColor="text1"/>
        </w:rPr>
        <w:t>23</w:t>
      </w:r>
      <w:r w:rsidRPr="00A11B0D">
        <w:rPr>
          <w:rFonts w:eastAsia="Times New Roman"/>
          <w:color w:val="000000" w:themeColor="text1"/>
        </w:rPr>
        <w:t>. Включение наружного освещения улиц, дорог, площадей, территорий микрорайонов производится при сни</w:t>
      </w:r>
      <w:r w:rsidR="00A567E3">
        <w:rPr>
          <w:rFonts w:eastAsia="Times New Roman"/>
          <w:color w:val="000000" w:themeColor="text1"/>
        </w:rPr>
        <w:t>жении уровня естественной освещё</w:t>
      </w:r>
      <w:r w:rsidRPr="00A11B0D">
        <w:rPr>
          <w:rFonts w:eastAsia="Times New Roman"/>
          <w:color w:val="000000" w:themeColor="text1"/>
        </w:rPr>
        <w:t>нности в вечерние сумерки до 20 л</w:t>
      </w:r>
      <w:r w:rsidR="00A567E3">
        <w:rPr>
          <w:rFonts w:eastAsia="Times New Roman"/>
          <w:color w:val="000000" w:themeColor="text1"/>
        </w:rPr>
        <w:t>ю</w:t>
      </w:r>
      <w:r w:rsidRPr="00A11B0D">
        <w:rPr>
          <w:rFonts w:eastAsia="Times New Roman"/>
          <w:color w:val="000000" w:themeColor="text1"/>
        </w:rPr>
        <w:t>к</w:t>
      </w:r>
      <w:r w:rsidR="00A567E3">
        <w:rPr>
          <w:rFonts w:eastAsia="Times New Roman"/>
          <w:color w:val="000000" w:themeColor="text1"/>
        </w:rPr>
        <w:t>с</w:t>
      </w:r>
      <w:r w:rsidRPr="00A11B0D">
        <w:rPr>
          <w:rFonts w:eastAsia="Times New Roman"/>
          <w:color w:val="000000" w:themeColor="text1"/>
        </w:rPr>
        <w:t xml:space="preserve">, а отключение </w:t>
      </w:r>
      <w:r w:rsidR="00A567E3">
        <w:rPr>
          <w:rFonts w:eastAsia="Times New Roman"/>
          <w:color w:val="000000" w:themeColor="text1"/>
        </w:rPr>
        <w:t>–</w:t>
      </w:r>
      <w:r w:rsidRPr="00A11B0D">
        <w:rPr>
          <w:rFonts w:eastAsia="Times New Roman"/>
          <w:color w:val="000000" w:themeColor="text1"/>
        </w:rPr>
        <w:t xml:space="preserve"> в утренние сумерки при ее повышении до 10 л</w:t>
      </w:r>
      <w:r w:rsidR="00A567E3">
        <w:rPr>
          <w:rFonts w:eastAsia="Times New Roman"/>
          <w:color w:val="000000" w:themeColor="text1"/>
        </w:rPr>
        <w:t>ю</w:t>
      </w:r>
      <w:r w:rsidRPr="00A11B0D">
        <w:rPr>
          <w:rFonts w:eastAsia="Times New Roman"/>
          <w:color w:val="000000" w:themeColor="text1"/>
        </w:rPr>
        <w:t>к</w:t>
      </w:r>
      <w:r w:rsidR="00A567E3">
        <w:rPr>
          <w:rFonts w:eastAsia="Times New Roman"/>
          <w:color w:val="000000" w:themeColor="text1"/>
        </w:rPr>
        <w:t>с</w:t>
      </w:r>
      <w:r w:rsidRPr="00A11B0D">
        <w:rPr>
          <w:rFonts w:eastAsia="Times New Roman"/>
          <w:color w:val="000000" w:themeColor="text1"/>
        </w:rPr>
        <w:t xml:space="preserve"> по графику, у</w:t>
      </w:r>
      <w:r w:rsidR="00A567E3">
        <w:rPr>
          <w:rFonts w:eastAsia="Times New Roman"/>
          <w:color w:val="000000" w:themeColor="text1"/>
        </w:rPr>
        <w:t>тверждё</w:t>
      </w:r>
      <w:r w:rsidRPr="00A11B0D">
        <w:rPr>
          <w:rFonts w:eastAsia="Times New Roman"/>
          <w:color w:val="000000" w:themeColor="text1"/>
        </w:rPr>
        <w:t>нному Администра</w:t>
      </w:r>
      <w:r w:rsidR="00A567E3">
        <w:rPr>
          <w:rFonts w:eastAsia="Times New Roman"/>
          <w:color w:val="000000" w:themeColor="text1"/>
        </w:rPr>
        <w:t>цией городского округа</w:t>
      </w:r>
      <w:r w:rsidRPr="00A11B0D">
        <w:rPr>
          <w:rFonts w:eastAsia="Times New Roman"/>
          <w:color w:val="000000" w:themeColor="text1"/>
        </w:rPr>
        <w:t>.</w:t>
      </w:r>
    </w:p>
    <w:p w:rsidR="00553A92" w:rsidRPr="00A11B0D" w:rsidRDefault="00553A92" w:rsidP="00EA4057">
      <w:pPr>
        <w:spacing w:after="0" w:line="240" w:lineRule="auto"/>
        <w:ind w:firstLine="709"/>
        <w:contextualSpacing/>
        <w:jc w:val="both"/>
        <w:rPr>
          <w:rFonts w:eastAsia="Times New Roman"/>
          <w:color w:val="000000" w:themeColor="text1"/>
        </w:rPr>
      </w:pPr>
      <w:r>
        <w:rPr>
          <w:rFonts w:eastAsia="Times New Roman"/>
          <w:color w:val="000000" w:themeColor="text1"/>
        </w:rPr>
        <w:t>24</w:t>
      </w:r>
      <w:r w:rsidRPr="00A11B0D">
        <w:rPr>
          <w:rFonts w:eastAsia="Times New Roman"/>
          <w:color w:val="000000" w:themeColor="text1"/>
        </w:rPr>
        <w:t>.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городского округа.</w:t>
      </w:r>
    </w:p>
    <w:p w:rsidR="00553A92" w:rsidRPr="00A11B0D" w:rsidRDefault="00553A92" w:rsidP="00EA405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2</w:t>
      </w:r>
      <w:r>
        <w:rPr>
          <w:rFonts w:eastAsia="Times New Roman"/>
          <w:color w:val="000000" w:themeColor="text1"/>
        </w:rPr>
        <w:t>5</w:t>
      </w:r>
      <w:r w:rsidRPr="00A11B0D">
        <w:rPr>
          <w:rFonts w:eastAsia="Times New Roman"/>
          <w:color w:val="000000" w:themeColor="text1"/>
        </w:rPr>
        <w:t xml:space="preserve">. Обязанность по освещению территорий жилых кварталов, микрорайонов, жилых домов, территорий промышленных и коммунальных </w:t>
      </w:r>
      <w:r w:rsidRPr="00A11B0D">
        <w:rPr>
          <w:rFonts w:eastAsia="Times New Roman"/>
          <w:color w:val="000000" w:themeColor="text1"/>
        </w:rPr>
        <w:lastRenderedPageBreak/>
        <w:t>организаций, а также ар</w:t>
      </w:r>
      <w:r>
        <w:rPr>
          <w:rFonts w:eastAsia="Times New Roman"/>
          <w:color w:val="000000" w:themeColor="text1"/>
        </w:rPr>
        <w:t>о</w:t>
      </w:r>
      <w:r w:rsidRPr="00A11B0D">
        <w:rPr>
          <w:rFonts w:eastAsia="Times New Roman"/>
          <w:color w:val="000000" w:themeColor="text1"/>
        </w:rPr>
        <w:t xml:space="preserve">к входов в многоквартирные дома возлагается на </w:t>
      </w:r>
      <w:r>
        <w:rPr>
          <w:rFonts w:eastAsia="Times New Roman"/>
          <w:color w:val="000000" w:themeColor="text1"/>
        </w:rPr>
        <w:t xml:space="preserve">специализированную </w:t>
      </w:r>
      <w:r w:rsidRPr="00A11B0D">
        <w:rPr>
          <w:rFonts w:eastAsia="Times New Roman"/>
          <w:color w:val="000000" w:themeColor="text1"/>
        </w:rPr>
        <w:t>организаци</w:t>
      </w:r>
      <w:r>
        <w:rPr>
          <w:rFonts w:eastAsia="Times New Roman"/>
          <w:color w:val="000000" w:themeColor="text1"/>
        </w:rPr>
        <w:t>ю, осуществляющую эксплуатацию</w:t>
      </w:r>
      <w:r w:rsidRPr="00A11B0D">
        <w:rPr>
          <w:rFonts w:eastAsia="Times New Roman"/>
          <w:color w:val="000000" w:themeColor="text1"/>
        </w:rPr>
        <w:t xml:space="preserve"> уличн</w:t>
      </w:r>
      <w:r>
        <w:rPr>
          <w:rFonts w:eastAsia="Times New Roman"/>
          <w:color w:val="000000" w:themeColor="text1"/>
        </w:rPr>
        <w:t>ых сетей</w:t>
      </w:r>
      <w:r w:rsidRPr="00A11B0D">
        <w:rPr>
          <w:rFonts w:eastAsia="Times New Roman"/>
          <w:color w:val="000000" w:themeColor="text1"/>
        </w:rPr>
        <w:t>.</w:t>
      </w:r>
    </w:p>
    <w:p w:rsidR="00553A92" w:rsidRPr="00A11B0D" w:rsidRDefault="00553A92" w:rsidP="00EA4057">
      <w:pPr>
        <w:pStyle w:val="ConsPlusNormal"/>
        <w:ind w:firstLine="709"/>
        <w:jc w:val="both"/>
        <w:rPr>
          <w:rFonts w:ascii="Times New Roman" w:hAnsi="Times New Roman" w:cs="Times New Roman"/>
          <w:szCs w:val="28"/>
        </w:rPr>
      </w:pPr>
    </w:p>
    <w:p w:rsidR="00553A92" w:rsidRPr="00A227F0" w:rsidRDefault="00553A92" w:rsidP="00EA405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25. Архитектурно-художественное освещение, праздничное оформление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На территории городского округа для формирования художественно выразительной визуальной среды в </w:t>
      </w:r>
      <w:r w:rsidR="00A567E3">
        <w:rPr>
          <w:rFonts w:ascii="Times New Roman" w:hAnsi="Times New Roman" w:cs="Times New Roman"/>
          <w:szCs w:val="28"/>
        </w:rPr>
        <w:t>тё</w:t>
      </w:r>
      <w:r w:rsidRPr="00A11B0D">
        <w:rPr>
          <w:rFonts w:ascii="Times New Roman" w:hAnsi="Times New Roman" w:cs="Times New Roman"/>
          <w:szCs w:val="28"/>
        </w:rPr>
        <w:t>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w:t>
      </w:r>
      <w:r w:rsidR="00A567E3">
        <w:rPr>
          <w:rFonts w:ascii="Times New Roman" w:hAnsi="Times New Roman" w:cs="Times New Roman"/>
          <w:szCs w:val="28"/>
        </w:rPr>
        <w:t>о оформления городского округа</w:t>
      </w:r>
      <w:r w:rsidRPr="00A11B0D">
        <w:rPr>
          <w:rFonts w:ascii="Times New Roman" w:hAnsi="Times New Roman" w:cs="Times New Roman"/>
          <w:szCs w:val="28"/>
        </w:rPr>
        <w:t>, утверждаемой Администрацией городского округа.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Pr="00A11B0D">
        <w:rPr>
          <w:rFonts w:ascii="Times New Roman" w:hAnsi="Times New Roman" w:cs="Times New Roman"/>
          <w:szCs w:val="28"/>
        </w:rPr>
        <w:t xml:space="preserve">Архитектурно-художественное освещение осуществляется стационарными или временными установками освещения объектов, </w:t>
      </w:r>
      <w:r w:rsidR="00253BF9">
        <w:rPr>
          <w:rFonts w:ascii="Times New Roman" w:hAnsi="Times New Roman" w:cs="Times New Roman"/>
          <w:szCs w:val="28"/>
        </w:rPr>
        <w:t>путём</w:t>
      </w:r>
      <w:r w:rsidRPr="00A11B0D">
        <w:rPr>
          <w:rFonts w:ascii="Times New Roman" w:hAnsi="Times New Roman" w:cs="Times New Roman"/>
          <w:szCs w:val="28"/>
        </w:rPr>
        <w:t xml:space="preserve">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sidRPr="00A11B0D">
        <w:rPr>
          <w:rFonts w:ascii="Times New Roman" w:hAnsi="Times New Roman"/>
          <w:szCs w:val="28"/>
        </w:rPr>
        <w:t xml:space="preserve"> Фасады зданий и сооружений, подлежат обязательному архитектурно-художественному освещению, в случае если это предусмотрено </w:t>
      </w:r>
      <w:r w:rsidRPr="00A11B0D">
        <w:rPr>
          <w:rFonts w:ascii="Times New Roman" w:hAnsi="Times New Roman" w:cs="Times New Roman"/>
          <w:szCs w:val="28"/>
        </w:rPr>
        <w:t>концепцией светового оформления городского округа.</w:t>
      </w:r>
    </w:p>
    <w:p w:rsidR="00553A92" w:rsidRDefault="00553A92" w:rsidP="00EA4057">
      <w:pPr>
        <w:spacing w:after="0" w:line="240" w:lineRule="auto"/>
        <w:ind w:firstLine="709"/>
        <w:contextualSpacing/>
        <w:jc w:val="both"/>
        <w:rPr>
          <w:color w:val="000000" w:themeColor="text1"/>
        </w:rPr>
      </w:pPr>
      <w:r w:rsidRPr="00A11B0D">
        <w:t xml:space="preserve">4. </w:t>
      </w:r>
      <w:r w:rsidRPr="00A11B0D">
        <w:rPr>
          <w:color w:val="000000" w:themeColor="text1"/>
        </w:rPr>
        <w:t xml:space="preserve">Размещение систем архитектурно-художественной подсветки и иллюминационных установок на территории городского округа согласовывается </w:t>
      </w:r>
      <w:r>
        <w:rPr>
          <w:color w:val="000000" w:themeColor="text1"/>
        </w:rPr>
        <w:t>Администрацией городского округа</w:t>
      </w:r>
      <w:r w:rsidRPr="00A11B0D">
        <w:rPr>
          <w:color w:val="000000" w:themeColor="text1"/>
        </w:rPr>
        <w:t>.</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5</w:t>
      </w:r>
      <w:r w:rsidRPr="00013B91">
        <w:rPr>
          <w:rFonts w:eastAsia="Times New Roman"/>
          <w:lang w:eastAsia="ru-RU"/>
        </w:rPr>
        <w:t>. Праздничное оформление город</w:t>
      </w:r>
      <w:r w:rsidR="00A567E3">
        <w:rPr>
          <w:rFonts w:eastAsia="Times New Roman"/>
          <w:lang w:eastAsia="ru-RU"/>
        </w:rPr>
        <w:t>ского округ</w:t>
      </w:r>
      <w:r w:rsidRPr="00013B91">
        <w:rPr>
          <w:rFonts w:eastAsia="Times New Roman"/>
          <w:lang w:eastAsia="ru-RU"/>
        </w:rPr>
        <w:t>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округа.</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6</w:t>
      </w:r>
      <w:r w:rsidRPr="00013B91">
        <w:rPr>
          <w:rFonts w:eastAsia="Times New Roman"/>
          <w:lang w:eastAsia="ru-RU"/>
        </w:rPr>
        <w:t>. Размещение и демонтаж праздничного оформления территорий города производятся в сроки, установленные Администрацией городского округа. 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rsidR="00553A92" w:rsidRDefault="00553A92" w:rsidP="00EA4057">
      <w:pPr>
        <w:spacing w:after="0" w:line="240" w:lineRule="auto"/>
        <w:ind w:firstLine="709"/>
        <w:contextualSpacing/>
        <w:jc w:val="both"/>
        <w:rPr>
          <w:color w:val="000000" w:themeColor="text1"/>
        </w:rPr>
      </w:pPr>
    </w:p>
    <w:p w:rsidR="00553A92" w:rsidRPr="000772D3" w:rsidRDefault="00553A92" w:rsidP="00EA4057">
      <w:pPr>
        <w:spacing w:after="0" w:line="240" w:lineRule="auto"/>
        <w:ind w:firstLine="709"/>
        <w:contextualSpacing/>
        <w:jc w:val="both"/>
        <w:rPr>
          <w:b/>
          <w:color w:val="000000" w:themeColor="text1"/>
        </w:rPr>
      </w:pPr>
      <w:r w:rsidRPr="000772D3">
        <w:rPr>
          <w:rFonts w:eastAsia="Calibri"/>
          <w:b/>
          <w:color w:val="000000" w:themeColor="text1"/>
        </w:rPr>
        <w:lastRenderedPageBreak/>
        <w:t>Статья 26. Общие требования к установке средств размещения информации и средств наружной рекламы</w:t>
      </w:r>
    </w:p>
    <w:p w:rsidR="00553A92" w:rsidRDefault="00553A92" w:rsidP="00EA4057">
      <w:pPr>
        <w:autoSpaceDE w:val="0"/>
        <w:autoSpaceDN w:val="0"/>
        <w:adjustRightInd w:val="0"/>
        <w:spacing w:after="0" w:line="240" w:lineRule="auto"/>
        <w:ind w:firstLine="709"/>
        <w:contextualSpacing/>
        <w:jc w:val="both"/>
        <w:rPr>
          <w:rFonts w:eastAsia="Times New Roman"/>
          <w:lang w:eastAsia="ru-RU"/>
        </w:rPr>
      </w:pP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 Размещение средств наружной рекламы на фасадах зданий и сооружений на территории городского округа осуществляется в соответствии с законодательством Российской Федерации, Республики Башкортостан и муниципальными нормативными правовыми актами</w:t>
      </w:r>
      <w:r w:rsidR="00A567E3">
        <w:rPr>
          <w:rFonts w:eastAsia="Times New Roman"/>
          <w:lang w:eastAsia="ru-RU"/>
        </w:rPr>
        <w:t xml:space="preserve"> городского округа</w:t>
      </w:r>
      <w:r w:rsidRPr="00013B91">
        <w:rPr>
          <w:rFonts w:eastAsia="Times New Roman"/>
          <w:lang w:eastAsia="ru-RU"/>
        </w:rPr>
        <w:t xml:space="preserve">. </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2. Размещение информационных материалов на территории городского округа 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w:t>
      </w:r>
      <w:r w:rsidR="00C833B8" w:rsidRPr="00C833B8">
        <w:rPr>
          <w:rFonts w:eastAsia="Times New Roman"/>
          <w:lang w:eastAsia="ru-RU"/>
        </w:rPr>
        <w:t xml:space="preserve"> </w:t>
      </w:r>
      <w:r w:rsidR="00C833B8">
        <w:rPr>
          <w:rFonts w:eastAsia="Times New Roman"/>
          <w:lang w:eastAsia="ru-RU"/>
        </w:rPr>
        <w:t>городского округа</w:t>
      </w:r>
      <w:r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Средства наружной рекламы и средства размещения информации должны соответствовать внеш</w:t>
      </w:r>
      <w:r w:rsidR="00C833B8">
        <w:rPr>
          <w:rFonts w:eastAsia="Times New Roman"/>
          <w:lang w:eastAsia="ru-RU"/>
        </w:rPr>
        <w:t>не</w:t>
      </w:r>
      <w:r w:rsidR="006B6D74">
        <w:rPr>
          <w:rFonts w:eastAsia="Times New Roman"/>
          <w:lang w:eastAsia="ru-RU"/>
        </w:rPr>
        <w:t>м</w:t>
      </w:r>
      <w:r w:rsidRPr="00013B91">
        <w:rPr>
          <w:rFonts w:eastAsia="Times New Roman"/>
          <w:lang w:eastAsia="ru-RU"/>
        </w:rPr>
        <w:t>у архитектурному облику сложившейся застройки.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3. К средствам размещения информации, устанавливаемым на фасадах зданий, строений, сооружений относятся: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 знаки адресации;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2) средства информационного оформления объектов, принадлежащих юридическим и физическим лицам.</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городского округа устанавливаются настоящими Правилами.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К средствам информационного оформления объектов, принадлежащих юридическим и физическим лицам, относятся: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информационная вывеска;</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настенная конструкция;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крышная конструкция;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панель-кронштейн;</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информационный стенд;</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витринная конструкция;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информационные указатели.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4. 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дизайн-проекта, согласованного в порядке, установленном Администрацией городского округа.</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от согласованного дизайн-проекта или при его отсутствии. 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 Ответственность за нарушение возлагается на лиц, непосредственно </w:t>
      </w:r>
      <w:r w:rsidRPr="00013B91">
        <w:rPr>
          <w:rFonts w:eastAsia="Times New Roman"/>
          <w:lang w:eastAsia="ru-RU"/>
        </w:rPr>
        <w:lastRenderedPageBreak/>
        <w:t>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5. Общие требования к средствам информационного оформления объектов, принадлежащим юридическим и физическим лицам:</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w:t>
      </w:r>
      <w:r w:rsidR="00C833B8">
        <w:rPr>
          <w:rFonts w:eastAsia="Times New Roman"/>
          <w:lang w:eastAsia="ru-RU"/>
        </w:rPr>
        <w:t xml:space="preserve"> </w:t>
      </w:r>
      <w:r>
        <w:rPr>
          <w:rFonts w:eastAsia="Times New Roman"/>
          <w:lang w:eastAsia="ru-RU"/>
        </w:rPr>
        <w:t>с</w:t>
      </w:r>
      <w:r w:rsidRPr="00013B91">
        <w:rPr>
          <w:rFonts w:eastAsia="Times New Roman"/>
          <w:lang w:eastAsia="ru-RU"/>
        </w:rPr>
        <w:t>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w:t>
      </w:r>
      <w:r w:rsidR="00C833B8">
        <w:rPr>
          <w:rFonts w:eastAsia="Times New Roman"/>
          <w:lang w:eastAsia="ru-RU"/>
        </w:rPr>
        <w:t>ия) в целях извещения неопределё</w:t>
      </w:r>
      <w:r w:rsidRPr="00013B91">
        <w:rPr>
          <w:rFonts w:eastAsia="Times New Roman"/>
          <w:lang w:eastAsia="ru-RU"/>
        </w:rPr>
        <w:t>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 Федерации от 7 февраля 1992 г</w:t>
      </w:r>
      <w:r w:rsidR="00C833B8">
        <w:rPr>
          <w:rFonts w:eastAsia="Times New Roman"/>
          <w:lang w:eastAsia="ru-RU"/>
        </w:rPr>
        <w:t>ода</w:t>
      </w:r>
      <w:r w:rsidR="00C833B8">
        <w:rPr>
          <w:rFonts w:eastAsia="Times New Roman"/>
          <w:lang w:eastAsia="ru-RU"/>
        </w:rPr>
        <w:br/>
      </w:r>
      <w:r w:rsidRPr="00013B91">
        <w:rPr>
          <w:rFonts w:eastAsia="Times New Roman"/>
          <w:lang w:eastAsia="ru-RU"/>
        </w:rPr>
        <w:t>№ 2300</w:t>
      </w:r>
      <w:r>
        <w:rPr>
          <w:rFonts w:eastAsia="Times New Roman"/>
          <w:lang w:eastAsia="ru-RU"/>
        </w:rPr>
        <w:t>-1 «О защите прав потребителей»;</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w:t>
      </w:r>
      <w:r w:rsidR="00C833B8">
        <w:rPr>
          <w:rFonts w:eastAsia="Times New Roman"/>
          <w:lang w:eastAsia="ru-RU"/>
        </w:rPr>
        <w:t xml:space="preserve"> </w:t>
      </w:r>
      <w:r>
        <w:rPr>
          <w:rFonts w:eastAsia="Times New Roman"/>
          <w:lang w:eastAsia="ru-RU"/>
        </w:rPr>
        <w:t>и</w:t>
      </w:r>
      <w:r w:rsidRPr="00013B91">
        <w:rPr>
          <w:rFonts w:eastAsia="Times New Roman"/>
          <w:lang w:eastAsia="ru-RU"/>
        </w:rPr>
        <w:t>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6. Требования к отдельным видам средств информационного оформления, принадлежащим юридическим и физическим лицам</w:t>
      </w:r>
      <w:r w:rsidR="00C833B8">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w:t>
      </w:r>
      <w:r w:rsidR="00C833B8">
        <w:rPr>
          <w:rFonts w:eastAsia="Times New Roman"/>
          <w:lang w:eastAsia="ru-RU"/>
        </w:rPr>
        <w:t xml:space="preserve"> и</w:t>
      </w:r>
      <w:r w:rsidRPr="00013B91">
        <w:rPr>
          <w:rFonts w:eastAsia="Times New Roman"/>
          <w:lang w:eastAsia="ru-RU"/>
        </w:rPr>
        <w:t xml:space="preserve">нформационная вывеска </w:t>
      </w:r>
      <w:r w:rsidR="00C833B8">
        <w:rPr>
          <w:rFonts w:eastAsia="Times New Roman"/>
          <w:lang w:eastAsia="ru-RU"/>
        </w:rPr>
        <w:t>–</w:t>
      </w:r>
      <w:r w:rsidRPr="00013B91">
        <w:rPr>
          <w:rFonts w:eastAsia="Times New Roman"/>
          <w:lang w:eastAsia="ru-RU"/>
        </w:rPr>
        <w:t xml:space="preserve"> информационные конструкции,</w:t>
      </w:r>
      <w:r w:rsidRPr="00013B91">
        <w:rPr>
          <w:rFonts w:eastAsia="Times New Roman"/>
          <w:lang w:eastAsia="ru-RU"/>
        </w:rPr>
        <w:br/>
        <w:t>предназначенные для доведения до сведения потребителей информации, указание которой является обяза</w:t>
      </w:r>
      <w:r w:rsidR="00C833B8">
        <w:rPr>
          <w:rFonts w:eastAsia="Times New Roman"/>
          <w:lang w:eastAsia="ru-RU"/>
        </w:rPr>
        <w:t>тельным в соответствии со статьё</w:t>
      </w:r>
      <w:r w:rsidRPr="00013B91">
        <w:rPr>
          <w:rFonts w:eastAsia="Times New Roman"/>
          <w:lang w:eastAsia="ru-RU"/>
        </w:rPr>
        <w:t xml:space="preserve">й 9 </w:t>
      </w:r>
      <w:r>
        <w:rPr>
          <w:rFonts w:eastAsia="Times New Roman"/>
          <w:lang w:eastAsia="ru-RU"/>
        </w:rPr>
        <w:t>З</w:t>
      </w:r>
      <w:r w:rsidRPr="00013B91">
        <w:rPr>
          <w:rFonts w:eastAsia="Times New Roman"/>
          <w:lang w:eastAsia="ru-RU"/>
        </w:rPr>
        <w:t xml:space="preserve">акона </w:t>
      </w:r>
      <w:r w:rsidRPr="00D35EFD">
        <w:rPr>
          <w:rFonts w:eastAsia="Times New Roman"/>
          <w:lang w:eastAsia="ru-RU"/>
        </w:rPr>
        <w:t>Российской Федерации от 7 февраля 1992 г</w:t>
      </w:r>
      <w:r w:rsidR="00C833B8">
        <w:rPr>
          <w:rFonts w:eastAsia="Times New Roman"/>
          <w:lang w:eastAsia="ru-RU"/>
        </w:rPr>
        <w:t>ода</w:t>
      </w:r>
      <w:r w:rsidRPr="00D35EFD">
        <w:rPr>
          <w:rFonts w:eastAsia="Times New Roman"/>
          <w:lang w:eastAsia="ru-RU"/>
        </w:rPr>
        <w:t xml:space="preserve"> № 2300-1 </w:t>
      </w:r>
      <w:r w:rsidRPr="00013B91">
        <w:rPr>
          <w:rFonts w:eastAsia="Times New Roman"/>
          <w:lang w:eastAsia="ru-RU"/>
        </w:rPr>
        <w:t>«О защите прав потребителей», о фирменном наименовании (наименовании) организации независимо от е</w:t>
      </w:r>
      <w:r w:rsidR="00C833B8">
        <w:rPr>
          <w:rFonts w:eastAsia="Times New Roman"/>
          <w:lang w:eastAsia="ru-RU"/>
        </w:rPr>
        <w:t>ё</w:t>
      </w:r>
      <w:r w:rsidRPr="00013B91">
        <w:rPr>
          <w:rFonts w:eastAsia="Times New Roman"/>
          <w:lang w:eastAsia="ru-RU"/>
        </w:rPr>
        <w:t xml:space="preserve"> организационно-правовой формы, индивидуального предпринимателя, месте их нахождения </w:t>
      </w:r>
      <w:r>
        <w:rPr>
          <w:rFonts w:eastAsia="Times New Roman"/>
          <w:lang w:eastAsia="ru-RU"/>
        </w:rPr>
        <w:t>(адресе) и режиме работы, а так</w:t>
      </w:r>
      <w:r w:rsidRPr="00013B91">
        <w:rPr>
          <w:rFonts w:eastAsia="Times New Roman"/>
          <w:lang w:eastAsia="ru-RU"/>
        </w:rPr>
        <w:t xml:space="preserve">же информации, предусмотренной гражданским законодательством, размещаемые на здании, </w:t>
      </w:r>
      <w:r w:rsidR="00C833B8">
        <w:rPr>
          <w:rFonts w:eastAsia="Times New Roman"/>
          <w:lang w:eastAsia="ru-RU"/>
        </w:rPr>
        <w:t>НТО</w:t>
      </w:r>
      <w:r w:rsidRPr="00013B91">
        <w:rPr>
          <w:rFonts w:eastAsia="Times New Roman"/>
          <w:lang w:eastAsia="ru-RU"/>
        </w:rPr>
        <w:t>, справа и (или) слева от основного входа либо непосредственно на остеклении входных групп.</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xml:space="preserve">Количество информационных вывесок для одной организации определяется с </w:t>
      </w:r>
      <w:r w:rsidR="00253BF9">
        <w:rPr>
          <w:rFonts w:eastAsia="Times New Roman"/>
          <w:lang w:eastAsia="ru-RU"/>
        </w:rPr>
        <w:t>учётом</w:t>
      </w:r>
      <w:r w:rsidRPr="00013B91">
        <w:rPr>
          <w:rFonts w:eastAsia="Times New Roman"/>
          <w:lang w:eastAsia="ru-RU"/>
        </w:rPr>
        <w:t xml:space="preserve"> необходимости их размещения рядом с каждым входом в здание или на каждом из фасадов здания, расположенного </w:t>
      </w:r>
      <w:r w:rsidR="00C833B8">
        <w:rPr>
          <w:rFonts w:eastAsia="Times New Roman"/>
          <w:lang w:eastAsia="ru-RU"/>
        </w:rPr>
        <w:t>на пересечении нескольких улиц;</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2)</w:t>
      </w:r>
      <w:r w:rsidR="00C833B8">
        <w:rPr>
          <w:rFonts w:eastAsia="Times New Roman"/>
          <w:lang w:eastAsia="ru-RU"/>
        </w:rPr>
        <w:t xml:space="preserve"> н</w:t>
      </w:r>
      <w:r w:rsidRPr="00013B91">
        <w:rPr>
          <w:rFonts w:eastAsia="Times New Roman"/>
          <w:lang w:eastAsia="ru-RU"/>
        </w:rPr>
        <w:t>е допускается размещение информационной вывески: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 xml:space="preserve">- </w:t>
      </w:r>
      <w:r w:rsidRPr="00013B91">
        <w:rPr>
          <w:rFonts w:eastAsia="Times New Roman"/>
          <w:lang w:eastAsia="ru-RU"/>
        </w:rPr>
        <w:t xml:space="preserve"> длиной более 0,4 м</w:t>
      </w:r>
      <w:r w:rsidR="00C833B8">
        <w:rPr>
          <w:rFonts w:eastAsia="Times New Roman"/>
          <w:lang w:eastAsia="ru-RU"/>
        </w:rPr>
        <w:t>етров</w:t>
      </w:r>
      <w:r w:rsidRPr="00013B91">
        <w:rPr>
          <w:rFonts w:eastAsia="Times New Roman"/>
          <w:lang w:eastAsia="ru-RU"/>
        </w:rPr>
        <w:t xml:space="preserve"> и высотой более 0,6 </w:t>
      </w:r>
      <w:r w:rsidR="00C833B8" w:rsidRPr="00013B91">
        <w:rPr>
          <w:rFonts w:eastAsia="Times New Roman"/>
          <w:lang w:eastAsia="ru-RU"/>
        </w:rPr>
        <w:t>м</w:t>
      </w:r>
      <w:r w:rsidR="00C833B8">
        <w:rPr>
          <w:rFonts w:eastAsia="Times New Roman"/>
          <w:lang w:eastAsia="ru-RU"/>
        </w:rPr>
        <w:t>етров</w:t>
      </w:r>
      <w:r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w:t>
      </w:r>
      <w:r w:rsidRPr="00013B91">
        <w:rPr>
          <w:rFonts w:eastAsia="Times New Roman"/>
          <w:lang w:eastAsia="ru-RU"/>
        </w:rPr>
        <w:t xml:space="preserve"> на строительных, прозрачных ограждениях, ограждениях л</w:t>
      </w:r>
      <w:r>
        <w:rPr>
          <w:rFonts w:eastAsia="Times New Roman"/>
          <w:lang w:eastAsia="ru-RU"/>
        </w:rPr>
        <w:t>естниц, балконов, лоджий.</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7</w:t>
      </w:r>
      <w:r w:rsidRPr="00013B91">
        <w:rPr>
          <w:rFonts w:eastAsia="Times New Roman"/>
          <w:lang w:eastAsia="ru-RU"/>
        </w:rPr>
        <w:t xml:space="preserve">. Настенная конструкция </w:t>
      </w:r>
      <w:r w:rsidR="00C833B8">
        <w:rPr>
          <w:rFonts w:eastAsia="Times New Roman"/>
          <w:lang w:eastAsia="ru-RU"/>
        </w:rPr>
        <w:t>–</w:t>
      </w:r>
      <w:r w:rsidRPr="00013B91">
        <w:rPr>
          <w:rFonts w:eastAsia="Times New Roman"/>
          <w:lang w:eastAsia="ru-RU"/>
        </w:rPr>
        <w:t xml:space="preserve">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
    <w:p w:rsidR="00553A92" w:rsidRDefault="00553A92" w:rsidP="00EA4057">
      <w:pPr>
        <w:spacing w:after="0" w:line="240" w:lineRule="auto"/>
        <w:ind w:firstLine="709"/>
        <w:jc w:val="both"/>
        <w:rPr>
          <w:rFonts w:eastAsia="Times New Roman"/>
          <w:lang w:eastAsia="ru-RU"/>
        </w:rPr>
      </w:pPr>
      <w:r w:rsidRPr="00013B91">
        <w:rPr>
          <w:rFonts w:eastAsia="Times New Roman"/>
          <w:lang w:eastAsia="ru-RU"/>
        </w:rPr>
        <w:lastRenderedPageBreak/>
        <w:t>Основные виды настенных конструкций:</w:t>
      </w:r>
    </w:p>
    <w:p w:rsidR="00553A92" w:rsidRDefault="00553A92" w:rsidP="00EA4057">
      <w:pPr>
        <w:spacing w:after="0" w:line="240" w:lineRule="auto"/>
        <w:ind w:firstLine="709"/>
        <w:jc w:val="both"/>
        <w:rPr>
          <w:rFonts w:eastAsia="Times New Roman"/>
          <w:lang w:eastAsia="ru-RU"/>
        </w:rPr>
      </w:pPr>
      <w:r>
        <w:rPr>
          <w:rFonts w:eastAsia="Times New Roman"/>
          <w:lang w:eastAsia="ru-RU"/>
        </w:rPr>
        <w:t>-</w:t>
      </w:r>
      <w:r w:rsidR="00C833B8">
        <w:rPr>
          <w:rFonts w:eastAsia="Times New Roman"/>
          <w:lang w:eastAsia="ru-RU"/>
        </w:rPr>
        <w:t xml:space="preserve"> объё</w:t>
      </w:r>
      <w:r w:rsidRPr="00013B91">
        <w:rPr>
          <w:rFonts w:eastAsia="Times New Roman"/>
          <w:lang w:eastAsia="ru-RU"/>
        </w:rPr>
        <w:t xml:space="preserve">мные или плоские буквы и знаки на подложке; </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 xml:space="preserve">- </w:t>
      </w:r>
      <w:r w:rsidR="00C833B8">
        <w:rPr>
          <w:rFonts w:eastAsia="Times New Roman"/>
          <w:lang w:eastAsia="ru-RU"/>
        </w:rPr>
        <w:t>объё</w:t>
      </w:r>
      <w:r w:rsidRPr="00013B91">
        <w:rPr>
          <w:rFonts w:eastAsia="Times New Roman"/>
          <w:lang w:eastAsia="ru-RU"/>
        </w:rPr>
        <w:t>мные или плоские буквы без подложки; световой короб; электронное табло.</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настенных конструкций:</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1</w:t>
      </w:r>
      <w:r w:rsidR="00553A92">
        <w:rPr>
          <w:rFonts w:eastAsia="Times New Roman"/>
          <w:lang w:eastAsia="ru-RU"/>
        </w:rPr>
        <w:t>)</w:t>
      </w:r>
      <w:r w:rsidR="00553A92" w:rsidRPr="00013B91">
        <w:rPr>
          <w:rFonts w:eastAsia="Times New Roman"/>
          <w:lang w:eastAsia="ru-RU"/>
        </w:rPr>
        <w:t xml:space="preserve"> с использованием различного цвета подложки конструкций на здании;</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2</w:t>
      </w:r>
      <w:r w:rsidR="00553A92">
        <w:rPr>
          <w:rFonts w:eastAsia="Times New Roman"/>
          <w:lang w:eastAsia="ru-RU"/>
        </w:rPr>
        <w:t>)</w:t>
      </w:r>
      <w:r w:rsidR="00553A92" w:rsidRPr="00013B91">
        <w:rPr>
          <w:rFonts w:eastAsia="Times New Roman"/>
          <w:lang w:eastAsia="ru-RU"/>
        </w:rPr>
        <w:t xml:space="preserve"> высотой более 0,5 м</w:t>
      </w:r>
      <w:r>
        <w:rPr>
          <w:rFonts w:eastAsia="Times New Roman"/>
          <w:lang w:eastAsia="ru-RU"/>
        </w:rPr>
        <w:t>етра</w:t>
      </w:r>
      <w:r w:rsidR="00553A92" w:rsidRPr="00013B91">
        <w:rPr>
          <w:rFonts w:eastAsia="Times New Roman"/>
          <w:lang w:eastAsia="ru-RU"/>
        </w:rPr>
        <w:t xml:space="preserve"> на объектах культурного наследия, на исторических зданиях;</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3</w:t>
      </w:r>
      <w:r w:rsidR="00553A92">
        <w:rPr>
          <w:rFonts w:eastAsia="Times New Roman"/>
          <w:lang w:eastAsia="ru-RU"/>
        </w:rPr>
        <w:t>)</w:t>
      </w:r>
      <w:r w:rsidR="00553A92" w:rsidRPr="00013B91">
        <w:rPr>
          <w:rFonts w:eastAsia="Times New Roman"/>
          <w:lang w:eastAsia="ru-RU"/>
        </w:rPr>
        <w:t xml:space="preserve"> в виде электронного табло на объектах культурного наследия, на исторических зданиях.</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8</w:t>
      </w:r>
      <w:r w:rsidR="00C833B8">
        <w:rPr>
          <w:rFonts w:eastAsia="Times New Roman"/>
          <w:lang w:eastAsia="ru-RU"/>
        </w:rPr>
        <w:t>. Крышная конструкция –</w:t>
      </w:r>
      <w:r w:rsidRPr="00013B91">
        <w:rPr>
          <w:rFonts w:eastAsia="Times New Roman"/>
          <w:lang w:eastAsia="ru-RU"/>
        </w:rPr>
        <w:t xml:space="preserve"> </w:t>
      </w:r>
      <w:r w:rsidR="00C833B8">
        <w:rPr>
          <w:rFonts w:eastAsia="Times New Roman"/>
          <w:lang w:eastAsia="ru-RU"/>
        </w:rPr>
        <w:t>объёмная</w:t>
      </w:r>
      <w:r w:rsidRPr="00013B91">
        <w:rPr>
          <w:rFonts w:eastAsia="Times New Roman"/>
          <w:lang w:eastAsia="ru-RU"/>
        </w:rPr>
        <w:t xml:space="preserve">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w:t>
      </w:r>
      <w:r w:rsidR="00C833B8">
        <w:rPr>
          <w:rFonts w:eastAsia="Times New Roman"/>
          <w:lang w:eastAsia="ru-RU"/>
        </w:rPr>
        <w:t>НТО</w:t>
      </w:r>
      <w:r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крышных конструкций:</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ограничивающих восприятие объектов культурного наследия, исторических зданий;</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на многоквартирных жилых домах;</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более одной на здании, если иное не установлено </w:t>
      </w:r>
      <w:r w:rsidR="00553A92">
        <w:rPr>
          <w:rFonts w:eastAsia="Times New Roman"/>
          <w:lang w:eastAsia="ru-RU"/>
        </w:rPr>
        <w:t>проектной документацией</w:t>
      </w:r>
      <w:r w:rsidR="00553A92"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9</w:t>
      </w:r>
      <w:r w:rsidR="00C833B8">
        <w:rPr>
          <w:rFonts w:eastAsia="Times New Roman"/>
          <w:lang w:eastAsia="ru-RU"/>
        </w:rPr>
        <w:t>. Панель-кронштейн –</w:t>
      </w:r>
      <w:r w:rsidRPr="00013B91">
        <w:rPr>
          <w:rFonts w:eastAsia="Times New Roman"/>
          <w:lang w:eastAsia="ru-RU"/>
        </w:rPr>
        <w:t xml:space="preserve">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Панели-кронштейны могут содержать только наименование (логотип) и (или) род деятельности компании (аптека, парикмахерская, нотариус). Фон должен быть однотонным.</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Крепления панелей-кронштейнов должны быть окрашены в цвет здания, самой конструкции или в ч</w:t>
      </w:r>
      <w:r w:rsidR="00C833B8">
        <w:rPr>
          <w:rFonts w:eastAsia="Times New Roman"/>
          <w:lang w:eastAsia="ru-RU"/>
        </w:rPr>
        <w:t>ё</w:t>
      </w:r>
      <w:r w:rsidRPr="00013B91">
        <w:rPr>
          <w:rFonts w:eastAsia="Times New Roman"/>
          <w:lang w:eastAsia="ru-RU"/>
        </w:rPr>
        <w:t>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Не допускается установка панелей-кронштейнов:</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1</w:t>
      </w:r>
      <w:r w:rsidR="00553A92">
        <w:rPr>
          <w:rFonts w:eastAsia="Times New Roman"/>
          <w:lang w:eastAsia="ru-RU"/>
        </w:rPr>
        <w:t xml:space="preserve">) </w:t>
      </w:r>
      <w:r w:rsidR="00553A92" w:rsidRPr="00013B91">
        <w:rPr>
          <w:rFonts w:eastAsia="Times New Roman"/>
          <w:lang w:eastAsia="ru-RU"/>
        </w:rPr>
        <w:t>на расстоянии более 0,3 м</w:t>
      </w:r>
      <w:r>
        <w:rPr>
          <w:rFonts w:eastAsia="Times New Roman"/>
          <w:lang w:eastAsia="ru-RU"/>
        </w:rPr>
        <w:t>етра</w:t>
      </w:r>
      <w:r w:rsidR="00553A92" w:rsidRPr="00013B91">
        <w:rPr>
          <w:rFonts w:eastAsia="Times New Roman"/>
          <w:lang w:eastAsia="ru-RU"/>
        </w:rPr>
        <w:t xml:space="preserve"> от поверхности фасада;</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2</w:t>
      </w:r>
      <w:r w:rsidR="00553A92">
        <w:rPr>
          <w:rFonts w:eastAsia="Times New Roman"/>
          <w:lang w:eastAsia="ru-RU"/>
        </w:rPr>
        <w:t xml:space="preserve">) </w:t>
      </w:r>
      <w:r w:rsidR="00553A92" w:rsidRPr="00013B91">
        <w:rPr>
          <w:rFonts w:eastAsia="Times New Roman"/>
          <w:lang w:eastAsia="ru-RU"/>
        </w:rPr>
        <w:t>на расстоянии менее 2 м</w:t>
      </w:r>
      <w:r>
        <w:rPr>
          <w:rFonts w:eastAsia="Times New Roman"/>
          <w:lang w:eastAsia="ru-RU"/>
        </w:rPr>
        <w:t>етров</w:t>
      </w:r>
      <w:r w:rsidR="00553A92" w:rsidRPr="00013B91">
        <w:rPr>
          <w:rFonts w:eastAsia="Times New Roman"/>
          <w:lang w:eastAsia="ru-RU"/>
        </w:rPr>
        <w:t xml:space="preserve"> от уровня земли до</w:t>
      </w:r>
      <w:r>
        <w:rPr>
          <w:rFonts w:eastAsia="Times New Roman"/>
          <w:lang w:eastAsia="ru-RU"/>
        </w:rPr>
        <w:t xml:space="preserve"> </w:t>
      </w:r>
      <w:r w:rsidR="00553A92" w:rsidRPr="00013B91">
        <w:rPr>
          <w:rFonts w:eastAsia="Times New Roman"/>
          <w:lang w:eastAsia="ru-RU"/>
        </w:rPr>
        <w:t>нижнего края конструкции;</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3</w:t>
      </w:r>
      <w:r w:rsidR="00553A92">
        <w:rPr>
          <w:rFonts w:eastAsia="Times New Roman"/>
          <w:lang w:eastAsia="ru-RU"/>
        </w:rPr>
        <w:t xml:space="preserve">) </w:t>
      </w:r>
      <w:r w:rsidR="00553A92" w:rsidRPr="00013B91">
        <w:rPr>
          <w:rFonts w:eastAsia="Times New Roman"/>
          <w:lang w:eastAsia="ru-RU"/>
        </w:rPr>
        <w:t>непос</w:t>
      </w:r>
      <w:r w:rsidR="00553A92">
        <w:rPr>
          <w:rFonts w:eastAsia="Times New Roman"/>
          <w:lang w:eastAsia="ru-RU"/>
        </w:rPr>
        <w:t>редственно над входами в здание.</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10</w:t>
      </w:r>
      <w:r w:rsidRPr="00013B91">
        <w:rPr>
          <w:rFonts w:eastAsia="Times New Roman"/>
          <w:lang w:eastAsia="ru-RU"/>
        </w:rPr>
        <w:t xml:space="preserve">. Информационный стенд </w:t>
      </w:r>
      <w:r w:rsidR="00C833B8">
        <w:rPr>
          <w:rFonts w:eastAsia="Times New Roman"/>
          <w:lang w:eastAsia="ru-RU"/>
        </w:rPr>
        <w:t>–</w:t>
      </w:r>
      <w:r w:rsidRPr="00013B91">
        <w:rPr>
          <w:rFonts w:eastAsia="Times New Roman"/>
          <w:lang w:eastAsia="ru-RU"/>
        </w:rPr>
        <w:t xml:space="preserve">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w:t>
      </w:r>
      <w:r w:rsidR="00C833B8">
        <w:rPr>
          <w:rFonts w:eastAsia="Times New Roman"/>
          <w:lang w:eastAsia="ru-RU"/>
        </w:rPr>
        <w:t>ателей, в виде модулей, объединё</w:t>
      </w:r>
      <w:r w:rsidRPr="00013B91">
        <w:rPr>
          <w:rFonts w:eastAsia="Times New Roman"/>
          <w:lang w:eastAsia="ru-RU"/>
        </w:rPr>
        <w:t>нных в единый блок, размещаемая на здании.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Не допускается установка информационных стендов:</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на фасадах многоквартирных жилых домов, за исключением встроенно-пристроенных помещений (консольная конструкция);</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lastRenderedPageBreak/>
        <w:t>2</w:t>
      </w:r>
      <w:r w:rsidR="00553A92" w:rsidRPr="00013B91">
        <w:rPr>
          <w:rFonts w:eastAsia="Times New Roman"/>
          <w:lang w:eastAsia="ru-RU"/>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53A92" w:rsidRPr="00013B91" w:rsidRDefault="00C833B8" w:rsidP="00EA405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с количеством менее тр</w:t>
      </w:r>
      <w:r>
        <w:rPr>
          <w:rFonts w:eastAsia="Times New Roman"/>
          <w:lang w:eastAsia="ru-RU"/>
        </w:rPr>
        <w:t>ё</w:t>
      </w:r>
      <w:r w:rsidR="00553A92" w:rsidRPr="00013B91">
        <w:rPr>
          <w:rFonts w:eastAsia="Times New Roman"/>
          <w:lang w:eastAsia="ru-RU"/>
        </w:rPr>
        <w:t>х модульных элементов в одной конструкции;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11</w:t>
      </w:r>
      <w:r w:rsidRPr="00013B91">
        <w:rPr>
          <w:rFonts w:eastAsia="Times New Roman"/>
          <w:lang w:eastAsia="ru-RU"/>
        </w:rPr>
        <w:t xml:space="preserve">. Витринная конструкция </w:t>
      </w:r>
      <w:r w:rsidR="00C833B8">
        <w:rPr>
          <w:rFonts w:eastAsia="Times New Roman"/>
          <w:lang w:eastAsia="ru-RU"/>
        </w:rPr>
        <w:t>–</w:t>
      </w:r>
      <w:r w:rsidRPr="00013B91">
        <w:rPr>
          <w:rFonts w:eastAsia="Times New Roman"/>
          <w:lang w:eastAsia="ru-RU"/>
        </w:rPr>
        <w:t xml:space="preserve"> информационная конструкция в виде фоновой конструкции или светового короба, размещаемая на здании с внутренней стороны о</w:t>
      </w:r>
      <w:r w:rsidR="00B66AB9">
        <w:rPr>
          <w:rFonts w:eastAsia="Times New Roman"/>
          <w:lang w:eastAsia="ru-RU"/>
        </w:rPr>
        <w:t>стекления витрины, оконного проё</w:t>
      </w:r>
      <w:r w:rsidRPr="00013B91">
        <w:rPr>
          <w:rFonts w:eastAsia="Times New Roman"/>
          <w:lang w:eastAsia="ru-RU"/>
        </w:rPr>
        <w:t>ма, состоящая из каркаса, информационного поля с декоративно-оформленными краями, подвесных элементов, занимающая не более 1/4 от площади оконного про</w:t>
      </w:r>
      <w:r w:rsidR="00B66AB9">
        <w:rPr>
          <w:rFonts w:eastAsia="Times New Roman"/>
          <w:lang w:eastAsia="ru-RU"/>
        </w:rPr>
        <w:t>ё</w:t>
      </w:r>
      <w:r w:rsidRPr="00013B91">
        <w:rPr>
          <w:rFonts w:eastAsia="Times New Roman"/>
          <w:lang w:eastAsia="ru-RU"/>
        </w:rPr>
        <w:t>ма (половины размера остекления витрины по высоте и половины размера остекления витрины по длине).</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Оклеивание витрины самоклеящимся материалом должно производиться с внутренней стороны. Графика на стекле витрины не должна занимать более 30</w:t>
      </w:r>
      <w:r w:rsidR="00B66AB9">
        <w:rPr>
          <w:rFonts w:eastAsia="Times New Roman"/>
          <w:lang w:eastAsia="ru-RU"/>
        </w:rPr>
        <w:t xml:space="preserve"> </w:t>
      </w:r>
      <w:r w:rsidRPr="00013B91">
        <w:rPr>
          <w:rFonts w:eastAsia="Times New Roman"/>
          <w:lang w:eastAsia="ru-RU"/>
        </w:rPr>
        <w:t>% площади витрины.</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Витринные конструкции должны подсвечиваться в т</w:t>
      </w:r>
      <w:r w:rsidR="00B66AB9">
        <w:rPr>
          <w:rFonts w:eastAsia="Times New Roman"/>
          <w:lang w:eastAsia="ru-RU"/>
        </w:rPr>
        <w:t>ё</w:t>
      </w:r>
      <w:r w:rsidRPr="00013B91">
        <w:rPr>
          <w:rFonts w:eastAsia="Times New Roman"/>
          <w:lang w:eastAsia="ru-RU"/>
        </w:rPr>
        <w:t>мное время суток.</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витринных конструкций:</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1) в оконном проё</w:t>
      </w:r>
      <w:r w:rsidR="00553A92" w:rsidRPr="00013B91">
        <w:rPr>
          <w:rFonts w:eastAsia="Times New Roman"/>
          <w:lang w:eastAsia="ru-RU"/>
        </w:rPr>
        <w:t>ме площадью менее 2,0 кв</w:t>
      </w:r>
      <w:r>
        <w:rPr>
          <w:rFonts w:eastAsia="Times New Roman"/>
          <w:lang w:eastAsia="ru-RU"/>
        </w:rPr>
        <w:t xml:space="preserve">адратных </w:t>
      </w:r>
      <w:r w:rsidR="00553A92" w:rsidRPr="00013B91">
        <w:rPr>
          <w:rFonts w:eastAsia="Times New Roman"/>
          <w:lang w:eastAsia="ru-RU"/>
        </w:rPr>
        <w:t>м</w:t>
      </w:r>
      <w:r>
        <w:rPr>
          <w:rFonts w:eastAsia="Times New Roman"/>
          <w:lang w:eastAsia="ru-RU"/>
        </w:rPr>
        <w:t>етров</w:t>
      </w:r>
      <w:r w:rsidR="00553A92" w:rsidRPr="00013B91">
        <w:rPr>
          <w:rFonts w:eastAsia="Times New Roman"/>
          <w:lang w:eastAsia="ru-RU"/>
        </w:rPr>
        <w:t>;</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в виде окраски и покрытия декоративными пл</w:t>
      </w:r>
      <w:r>
        <w:rPr>
          <w:rFonts w:eastAsia="Times New Roman"/>
          <w:lang w:eastAsia="ru-RU"/>
        </w:rPr>
        <w:t>ё</w:t>
      </w:r>
      <w:r w:rsidR="00553A92" w:rsidRPr="00013B91">
        <w:rPr>
          <w:rFonts w:eastAsia="Times New Roman"/>
          <w:lang w:eastAsia="ru-RU"/>
        </w:rPr>
        <w:t>нками поверхности остекления витрин с наружной стороны;</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w:t>
      </w:r>
      <w:r w:rsidR="00253BF9">
        <w:rPr>
          <w:rFonts w:eastAsia="Times New Roman"/>
          <w:lang w:eastAsia="ru-RU"/>
        </w:rPr>
        <w:t>путём</w:t>
      </w:r>
      <w:r w:rsidR="00553A92" w:rsidRPr="00013B91">
        <w:rPr>
          <w:rFonts w:eastAsia="Times New Roman"/>
          <w:lang w:eastAsia="ru-RU"/>
        </w:rPr>
        <w:t xml:space="preserve"> замены остекления витрин световыми коробами.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12</w:t>
      </w:r>
      <w:r w:rsidRPr="00013B91">
        <w:rPr>
          <w:rFonts w:eastAsia="Times New Roman"/>
          <w:lang w:eastAsia="ru-RU"/>
        </w:rPr>
        <w:t>. Размещение информационных указателей на территории городского округа осуществляется в соответствии с муниципальными правовыми актами.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13</w:t>
      </w:r>
      <w:r w:rsidRPr="00013B91">
        <w:rPr>
          <w:rFonts w:eastAsia="Times New Roman"/>
          <w:lang w:eastAsia="ru-RU"/>
        </w:rPr>
        <w:t>. Не допускается размещение средств информационного оформления и рекламы:</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 на фасадах многоквартирных жилых домов:</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а)</w:t>
      </w:r>
      <w:r w:rsidRPr="00013B91">
        <w:rPr>
          <w:rFonts w:eastAsia="Times New Roman"/>
          <w:lang w:eastAsia="ru-RU"/>
        </w:rPr>
        <w:t xml:space="preserve"> в границах жилых помещений, за исключением конструкций, размещ</w:t>
      </w:r>
      <w:r w:rsidR="00B66AB9">
        <w:rPr>
          <w:rFonts w:eastAsia="Times New Roman"/>
          <w:lang w:eastAsia="ru-RU"/>
        </w:rPr>
        <w:t>ё</w:t>
      </w:r>
      <w:r w:rsidRPr="00013B91">
        <w:rPr>
          <w:rFonts w:eastAsia="Times New Roman"/>
          <w:lang w:eastAsia="ru-RU"/>
        </w:rPr>
        <w:t>нных на уровне линии перекрытий между первым и вторым или цокольным (подвальным) и первым этажами либо ниже указанной линии, непосредственно над занимаемым нежилым помещением в пределах габаритов занимаемого помещения;</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 xml:space="preserve">б) </w:t>
      </w:r>
      <w:r w:rsidRPr="00013B91">
        <w:rPr>
          <w:rFonts w:eastAsia="Times New Roman"/>
          <w:lang w:eastAsia="ru-RU"/>
        </w:rPr>
        <w:t>в виде полного или частичного перекрытия оконных и дверных про</w:t>
      </w:r>
      <w:r w:rsidR="00B66AB9">
        <w:rPr>
          <w:rFonts w:eastAsia="Times New Roman"/>
          <w:lang w:eastAsia="ru-RU"/>
        </w:rPr>
        <w:t>ё</w:t>
      </w:r>
      <w:r w:rsidRPr="00013B91">
        <w:rPr>
          <w:rFonts w:eastAsia="Times New Roman"/>
          <w:lang w:eastAsia="ru-RU"/>
        </w:rPr>
        <w:t>мов, а также витрин, в том числе на встроенно-пристроенных помещениях, за исключением случаев, предусмотренных настоящими Правилами;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в)</w:t>
      </w:r>
      <w:r w:rsidRPr="00013B91">
        <w:rPr>
          <w:rFonts w:eastAsia="Times New Roman"/>
          <w:lang w:eastAsia="ru-RU"/>
        </w:rPr>
        <w:t xml:space="preserve"> на ограждающих конструкциях лоджий, балконов, если это не предусмотрено </w:t>
      </w:r>
      <w:r>
        <w:rPr>
          <w:rFonts w:eastAsia="Times New Roman"/>
          <w:lang w:eastAsia="ru-RU"/>
        </w:rPr>
        <w:t>проектной документацией</w:t>
      </w:r>
      <w:r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2) на объектах культурного наследия, исторических зданиях:</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 xml:space="preserve">а) </w:t>
      </w:r>
      <w:r w:rsidRPr="00013B91">
        <w:rPr>
          <w:rFonts w:eastAsia="Times New Roman"/>
          <w:lang w:eastAsia="ru-RU"/>
        </w:rPr>
        <w:t>настенных конструкций в виде букв и знаков на подложке, световых коробов, электронных конструкций, с использованием мерцающего света;</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б)</w:t>
      </w:r>
      <w:r w:rsidRPr="00013B91">
        <w:rPr>
          <w:rFonts w:eastAsia="Times New Roman"/>
          <w:lang w:eastAsia="ru-RU"/>
        </w:rPr>
        <w:t xml:space="preserve"> в контрастном и насыщенном цветовом решении, не соче</w:t>
      </w:r>
      <w:r>
        <w:rPr>
          <w:rFonts w:eastAsia="Times New Roman"/>
          <w:lang w:eastAsia="ru-RU"/>
        </w:rPr>
        <w:t>тающимся с архитектурным фоном;</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3</w:t>
      </w:r>
      <w:r w:rsidRPr="00013B91">
        <w:rPr>
          <w:rFonts w:eastAsia="Times New Roman"/>
          <w:lang w:eastAsia="ru-RU"/>
        </w:rPr>
        <w:t>) в виде надувных конструкций, штендеров.</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4</w:t>
      </w:r>
      <w:r w:rsidRPr="00013B91">
        <w:rPr>
          <w:rFonts w:eastAsia="Times New Roman"/>
          <w:lang w:eastAsia="ru-RU"/>
        </w:rPr>
        <w:t xml:space="preserve">) </w:t>
      </w:r>
      <w:r w:rsidR="00B66AB9">
        <w:rPr>
          <w:rFonts w:eastAsia="Times New Roman"/>
          <w:lang w:eastAsia="ru-RU"/>
        </w:rPr>
        <w:t>закрывающих и перекрывающих проё</w:t>
      </w:r>
      <w:r w:rsidRPr="00013B91">
        <w:rPr>
          <w:rFonts w:eastAsia="Times New Roman"/>
          <w:lang w:eastAsia="ru-RU"/>
        </w:rPr>
        <w:t>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lastRenderedPageBreak/>
        <w:t>5</w:t>
      </w:r>
      <w:r w:rsidR="00B66AB9">
        <w:rPr>
          <w:rFonts w:eastAsia="Times New Roman"/>
          <w:lang w:eastAsia="ru-RU"/>
        </w:rPr>
        <w:t>) без учё</w:t>
      </w:r>
      <w:r w:rsidRPr="00013B91">
        <w:rPr>
          <w:rFonts w:eastAsia="Times New Roman"/>
          <w:lang w:eastAsia="ru-RU"/>
        </w:rPr>
        <w:t>та архитектурных особенностей фасада (цветового решения, архитектурного решения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город</w:t>
      </w:r>
      <w:r w:rsidR="00B66AB9">
        <w:rPr>
          <w:rFonts w:eastAsia="Times New Roman"/>
          <w:lang w:eastAsia="ru-RU"/>
        </w:rPr>
        <w:t>ского округа</w:t>
      </w:r>
      <w:r w:rsidRPr="00013B91">
        <w:rPr>
          <w:rFonts w:eastAsia="Times New Roman"/>
          <w:lang w:eastAsia="ru-RU"/>
        </w:rPr>
        <w:t>;</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6</w:t>
      </w:r>
      <w:r w:rsidRPr="00013B91">
        <w:rPr>
          <w:rFonts w:eastAsia="Times New Roman"/>
          <w:lang w:eastAsia="ru-RU"/>
        </w:rPr>
        <w:t>) перекрывающих адресную атрибутику (указатели наименований улиц и номеров домов).</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14</w:t>
      </w:r>
      <w:r w:rsidRPr="00013B91">
        <w:rPr>
          <w:rFonts w:eastAsia="Times New Roman"/>
          <w:lang w:eastAsia="ru-RU"/>
        </w:rPr>
        <w:t>. Владелец средства разм</w:t>
      </w:r>
      <w:r w:rsidR="00B66AB9">
        <w:rPr>
          <w:rFonts w:eastAsia="Times New Roman"/>
          <w:lang w:eastAsia="ru-RU"/>
        </w:rPr>
        <w:t>ещения информации и рекламы несё</w:t>
      </w:r>
      <w:r w:rsidRPr="00013B91">
        <w:rPr>
          <w:rFonts w:eastAsia="Times New Roman"/>
          <w:lang w:eastAsia="ru-RU"/>
        </w:rPr>
        <w:t>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15</w:t>
      </w:r>
      <w:r w:rsidRPr="00013B91">
        <w:rPr>
          <w:rFonts w:eastAsia="Times New Roman"/>
          <w:lang w:eastAsia="ru-RU"/>
        </w:rPr>
        <w:t xml:space="preserve">. Средства размещения информации и рекламы подлежат демонтажу в </w:t>
      </w:r>
      <w:r w:rsidR="00B66AB9">
        <w:rPr>
          <w:rFonts w:eastAsia="Times New Roman"/>
          <w:lang w:eastAsia="ru-RU"/>
        </w:rPr>
        <w:t xml:space="preserve">следующих </w:t>
      </w:r>
      <w:r w:rsidRPr="00013B91">
        <w:rPr>
          <w:rFonts w:eastAsia="Times New Roman"/>
          <w:lang w:eastAsia="ru-RU"/>
        </w:rPr>
        <w:t>случаях:</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w:t>
      </w:r>
      <w:r w:rsidR="00B66AB9">
        <w:rPr>
          <w:rFonts w:eastAsia="Times New Roman"/>
          <w:lang w:eastAsia="ru-RU"/>
        </w:rPr>
        <w:t xml:space="preserve"> </w:t>
      </w:r>
      <w:r w:rsidRPr="00013B91">
        <w:rPr>
          <w:rFonts w:eastAsia="Times New Roman"/>
          <w:lang w:eastAsia="ru-RU"/>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2)</w:t>
      </w:r>
      <w:r w:rsidRPr="00013B91">
        <w:rPr>
          <w:rFonts w:eastAsia="Times New Roman"/>
          <w:lang w:eastAsia="ru-RU"/>
        </w:rPr>
        <w:t xml:space="preserve"> если средство размещения информации технически неисправно, повреждено или представляет угрозу для граждан;</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 xml:space="preserve">3) </w:t>
      </w:r>
      <w:r w:rsidRPr="00013B91">
        <w:rPr>
          <w:rFonts w:eastAsia="Times New Roman"/>
          <w:lang w:eastAsia="ru-RU"/>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6</w:t>
      </w:r>
      <w:r w:rsidRPr="00013B91">
        <w:rPr>
          <w:rFonts w:eastAsia="Times New Roman"/>
          <w:lang w:eastAsia="ru-RU"/>
        </w:rPr>
        <w:t xml:space="preserve">. Требования к отдельным видам средств наружной информации устанавливаются решением Совета городского округа и иными муниципальными правовыми актами. </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7</w:t>
      </w:r>
      <w:r w:rsidRPr="00013B91">
        <w:rPr>
          <w:rFonts w:eastAsia="Times New Roman"/>
          <w:lang w:eastAsia="ru-RU"/>
        </w:rPr>
        <w:t>. 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18</w:t>
      </w:r>
      <w:r w:rsidRPr="00013B91">
        <w:rPr>
          <w:rFonts w:eastAsia="Times New Roman"/>
          <w:lang w:eastAsia="ru-RU"/>
        </w:rPr>
        <w:t>. Требования к содержанию средств наружной рекламы и информации: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1) п</w:t>
      </w:r>
      <w:r w:rsidR="00553A92" w:rsidRPr="00013B91">
        <w:rPr>
          <w:rFonts w:eastAsia="Times New Roman"/>
          <w:lang w:eastAsia="ru-RU"/>
        </w:rPr>
        <w:t>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2) с</w:t>
      </w:r>
      <w:r w:rsidR="00553A92" w:rsidRPr="00013B91">
        <w:rPr>
          <w:rFonts w:eastAsia="Times New Roman"/>
          <w:lang w:eastAsia="ru-RU"/>
        </w:rPr>
        <w:t>редства наружной рекламы и инфор</w:t>
      </w:r>
      <w:r>
        <w:rPr>
          <w:rFonts w:eastAsia="Times New Roman"/>
          <w:lang w:eastAsia="ru-RU"/>
        </w:rPr>
        <w:t>мации должны подсвечиваться в тё</w:t>
      </w:r>
      <w:r w:rsidR="00553A92" w:rsidRPr="00013B91">
        <w:rPr>
          <w:rFonts w:eastAsia="Times New Roman"/>
          <w:lang w:eastAsia="ru-RU"/>
        </w:rPr>
        <w:t>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xml:space="preserve">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w:t>
      </w:r>
      <w:r w:rsidRPr="00013B91">
        <w:rPr>
          <w:rFonts w:eastAsia="Times New Roman"/>
          <w:lang w:eastAsia="ru-RU"/>
        </w:rPr>
        <w:lastRenderedPageBreak/>
        <w:t>Возможность применения внешних источников света определяется на основании действующих Санитарных норм и правил.</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3) м</w:t>
      </w:r>
      <w:r w:rsidR="00553A92" w:rsidRPr="00013B91">
        <w:rPr>
          <w:rFonts w:eastAsia="Times New Roman"/>
          <w:lang w:eastAsia="ru-RU"/>
        </w:rPr>
        <w:t>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w:t>
      </w:r>
      <w:r w:rsidR="00553A92">
        <w:rPr>
          <w:rFonts w:eastAsia="Times New Roman"/>
          <w:lang w:eastAsia="ru-RU"/>
        </w:rPr>
        <w:t>278-03, а также требованиям СНиП</w:t>
      </w:r>
      <w:r w:rsidR="00553A92" w:rsidRPr="00013B91">
        <w:rPr>
          <w:rFonts w:eastAsia="Times New Roman"/>
          <w:lang w:eastAsia="ru-RU"/>
        </w:rPr>
        <w:t xml:space="preserve">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городского округа.</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4) в</w:t>
      </w:r>
      <w:r w:rsidR="00553A92" w:rsidRPr="00013B91">
        <w:rPr>
          <w:rFonts w:eastAsia="Times New Roman"/>
          <w:lang w:eastAsia="ru-RU"/>
        </w:rPr>
        <w:t xml:space="preserve">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городского округа о нормативных правовых актах по вопросам размещения наружной рекламы и информации на территории городского округа.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5) о</w:t>
      </w:r>
      <w:r w:rsidR="00553A92" w:rsidRPr="00013B91">
        <w:rPr>
          <w:rFonts w:eastAsia="Times New Roman"/>
          <w:lang w:eastAsia="ru-RU"/>
        </w:rPr>
        <w:t>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 xml:space="preserve">6) </w:t>
      </w:r>
      <w:r w:rsidR="00B66AB9">
        <w:rPr>
          <w:rFonts w:eastAsia="Times New Roman"/>
          <w:lang w:eastAsia="ru-RU"/>
        </w:rPr>
        <w:t>к</w:t>
      </w:r>
      <w:r w:rsidRPr="00013B91">
        <w:rPr>
          <w:rFonts w:eastAsia="Times New Roman"/>
          <w:lang w:eastAsia="ru-RU"/>
        </w:rPr>
        <w:t>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w:t>
      </w:r>
      <w:r w:rsidR="00B66AB9">
        <w:rPr>
          <w:rFonts w:eastAsia="Times New Roman"/>
          <w:lang w:eastAsia="ru-RU"/>
        </w:rPr>
        <w:t>й и сооружений в строго определё</w:t>
      </w:r>
      <w:r w:rsidRPr="00013B91">
        <w:rPr>
          <w:rFonts w:eastAsia="Times New Roman"/>
          <w:lang w:eastAsia="ru-RU"/>
        </w:rPr>
        <w:t>нных местах.</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7) м</w:t>
      </w:r>
      <w:r w:rsidR="00553A92" w:rsidRPr="00013B91">
        <w:rPr>
          <w:rFonts w:eastAsia="Times New Roman"/>
          <w:lang w:eastAsia="ru-RU"/>
        </w:rPr>
        <w:t xml:space="preserve">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w:t>
      </w:r>
      <w:r w:rsidR="00C8178C">
        <w:rPr>
          <w:rFonts w:eastAsia="Times New Roman"/>
          <w:lang w:eastAsia="ru-RU"/>
        </w:rPr>
        <w:t>повреждённых</w:t>
      </w:r>
      <w:r w:rsidR="00553A92" w:rsidRPr="00013B91">
        <w:rPr>
          <w:rFonts w:eastAsia="Times New Roman"/>
          <w:lang w:eastAsia="ru-RU"/>
        </w:rPr>
        <w:t xml:space="preserve">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8</w:t>
      </w:r>
      <w:r w:rsidR="00B66AB9">
        <w:rPr>
          <w:rFonts w:eastAsia="Times New Roman"/>
          <w:lang w:eastAsia="ru-RU"/>
        </w:rPr>
        <w:t>) т</w:t>
      </w:r>
      <w:r w:rsidRPr="00013B91">
        <w:rPr>
          <w:rFonts w:eastAsia="Times New Roman"/>
          <w:lang w:eastAsia="ru-RU"/>
        </w:rPr>
        <w:t>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9</w:t>
      </w:r>
      <w:r w:rsidR="00B66AB9">
        <w:rPr>
          <w:rFonts w:eastAsia="Times New Roman"/>
          <w:lang w:eastAsia="ru-RU"/>
        </w:rPr>
        <w:t>) в</w:t>
      </w:r>
      <w:r w:rsidRPr="00013B91">
        <w:rPr>
          <w:rFonts w:eastAsia="Times New Roman"/>
          <w:lang w:eastAsia="ru-RU"/>
        </w:rPr>
        <w:t xml:space="preserve">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10</w:t>
      </w:r>
      <w:r w:rsidRPr="00013B91">
        <w:rPr>
          <w:rFonts w:eastAsia="Times New Roman"/>
          <w:lang w:eastAsia="ru-RU"/>
        </w:rPr>
        <w:t xml:space="preserve">) </w:t>
      </w:r>
      <w:r w:rsidR="00B66AB9">
        <w:rPr>
          <w:rFonts w:eastAsia="Times New Roman"/>
          <w:lang w:eastAsia="ru-RU"/>
        </w:rPr>
        <w:t>э</w:t>
      </w:r>
      <w:r w:rsidRPr="00013B91">
        <w:rPr>
          <w:rFonts w:eastAsia="Times New Roman"/>
          <w:lang w:eastAsia="ru-RU"/>
        </w:rPr>
        <w:t>ксплуатация конструкций не должна наносить ущерб внеш</w:t>
      </w:r>
      <w:r w:rsidR="006B6D74">
        <w:rPr>
          <w:rFonts w:eastAsia="Times New Roman"/>
          <w:lang w:eastAsia="ru-RU"/>
        </w:rPr>
        <w:t>н</w:t>
      </w:r>
      <w:r w:rsidR="00B66AB9">
        <w:rPr>
          <w:rFonts w:eastAsia="Times New Roman"/>
          <w:lang w:eastAsia="ru-RU"/>
        </w:rPr>
        <w:t>е</w:t>
      </w:r>
      <w:r w:rsidR="006B6D74">
        <w:rPr>
          <w:rFonts w:eastAsia="Times New Roman"/>
          <w:lang w:eastAsia="ru-RU"/>
        </w:rPr>
        <w:t>м</w:t>
      </w:r>
      <w:r w:rsidRPr="00013B91">
        <w:rPr>
          <w:rFonts w:eastAsia="Times New Roman"/>
          <w:lang w:eastAsia="ru-RU"/>
        </w:rPr>
        <w:t>у виду и техническому состоянию фасада, причинять неудобства окружающим.</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lastRenderedPageBreak/>
        <w:t>11</w:t>
      </w:r>
      <w:r w:rsidR="00B66AB9">
        <w:rPr>
          <w:rFonts w:eastAsia="Times New Roman"/>
          <w:lang w:eastAsia="ru-RU"/>
        </w:rPr>
        <w:t>) к</w:t>
      </w:r>
      <w:r w:rsidRPr="00013B91">
        <w:rPr>
          <w:rFonts w:eastAsia="Times New Roman"/>
          <w:lang w:eastAsia="ru-RU"/>
        </w:rPr>
        <w:t>онструкции должны содержаться в надлежащем состоянии. Надлежащее состояние конструкций подразумевает:</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а)</w:t>
      </w:r>
      <w:r w:rsidR="00553A92" w:rsidRPr="00013B91">
        <w:rPr>
          <w:rFonts w:eastAsia="Times New Roman"/>
          <w:lang w:eastAsia="ru-RU"/>
        </w:rPr>
        <w:t xml:space="preserve"> целостность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б)</w:t>
      </w:r>
      <w:r w:rsidR="00553A92" w:rsidRPr="00013B91">
        <w:rPr>
          <w:rFonts w:eastAsia="Times New Roman"/>
          <w:lang w:eastAsia="ru-RU"/>
        </w:rPr>
        <w:t xml:space="preserve"> недопущение факта отсутствия рекламно-информационного сообщения на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в)</w:t>
      </w:r>
      <w:r w:rsidR="00553A92" w:rsidRPr="00013B91">
        <w:rPr>
          <w:rFonts w:eastAsia="Times New Roman"/>
          <w:lang w:eastAsia="ru-RU"/>
        </w:rPr>
        <w:t xml:space="preserve"> отсутствие механических повреждений на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г)</w:t>
      </w:r>
      <w:r w:rsidR="00553A92" w:rsidRPr="00013B91">
        <w:rPr>
          <w:rFonts w:eastAsia="Times New Roman"/>
          <w:lang w:eastAsia="ru-RU"/>
        </w:rPr>
        <w:t xml:space="preserve"> отсутствие порывов рекламно-информационных полотен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д)</w:t>
      </w:r>
      <w:r w:rsidR="00553A92" w:rsidRPr="00013B91">
        <w:rPr>
          <w:rFonts w:eastAsia="Times New Roman"/>
          <w:lang w:eastAsia="ru-RU"/>
        </w:rPr>
        <w:t xml:space="preserve"> наличие покрашенного каркаса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е)</w:t>
      </w:r>
      <w:r w:rsidR="00553A92" w:rsidRPr="00013B91">
        <w:rPr>
          <w:rFonts w:eastAsia="Times New Roman"/>
          <w:lang w:eastAsia="ru-RU"/>
        </w:rPr>
        <w:t xml:space="preserve"> отсутствие ржавчины, коррозии и грязи на всех частях и элементах конструкции;</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ж)</w:t>
      </w:r>
      <w:r w:rsidR="00553A92" w:rsidRPr="00013B91">
        <w:rPr>
          <w:rFonts w:eastAsia="Times New Roman"/>
          <w:lang w:eastAsia="ru-RU"/>
        </w:rPr>
        <w:t xml:space="preserve"> отсутствие на всех частях и элементах конструкции наклеенных объявлений, посторонних надписей, изображений и </w:t>
      </w:r>
      <w:r w:rsidR="00553A92">
        <w:rPr>
          <w:rFonts w:eastAsia="Times New Roman"/>
          <w:lang w:eastAsia="ru-RU"/>
        </w:rPr>
        <w:t>других информационных сообщений.</w:t>
      </w:r>
    </w:p>
    <w:p w:rsidR="00553A92" w:rsidRPr="00013B91" w:rsidRDefault="00553A92" w:rsidP="00EA405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9</w:t>
      </w:r>
      <w:r w:rsidRPr="00013B91">
        <w:rPr>
          <w:rFonts w:eastAsia="Times New Roman"/>
          <w:lang w:eastAsia="ru-RU"/>
        </w:rPr>
        <w:t>. Владелец конструкции обязан мыть и очищать от загрязнений принадлежащие ему конструкции по мере необходимости, но не реже:</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xml:space="preserve"> одного раза в неделю </w:t>
      </w:r>
      <w:r>
        <w:rPr>
          <w:rFonts w:eastAsia="Times New Roman"/>
          <w:lang w:eastAsia="ru-RU"/>
        </w:rPr>
        <w:t xml:space="preserve">– </w:t>
      </w:r>
      <w:r w:rsidR="00553A92" w:rsidRPr="00013B91">
        <w:rPr>
          <w:rFonts w:eastAsia="Times New Roman"/>
          <w:lang w:eastAsia="ru-RU"/>
        </w:rPr>
        <w:t>конструкции на остановочных павильонах и площадках ожидания общественного транспорта;</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xml:space="preserve"> двух раз в месяц </w:t>
      </w:r>
      <w:r>
        <w:rPr>
          <w:rFonts w:eastAsia="Times New Roman"/>
          <w:lang w:eastAsia="ru-RU"/>
        </w:rPr>
        <w:t xml:space="preserve">– </w:t>
      </w:r>
      <w:r w:rsidR="00553A92" w:rsidRPr="00013B91">
        <w:rPr>
          <w:rFonts w:eastAsia="Times New Roman"/>
          <w:lang w:eastAsia="ru-RU"/>
        </w:rPr>
        <w:t>другие конструкции малого формата (указатели с рекламными модулями, афишные стенды, афишные тумбы, пиллары, пилоны);</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одного раза в месяц </w:t>
      </w:r>
      <w:r>
        <w:rPr>
          <w:rFonts w:eastAsia="Times New Roman"/>
          <w:lang w:eastAsia="ru-RU"/>
        </w:rPr>
        <w:t xml:space="preserve">– </w:t>
      </w:r>
      <w:r w:rsidR="00553A92" w:rsidRPr="00013B91">
        <w:rPr>
          <w:rFonts w:eastAsia="Times New Roman"/>
          <w:lang w:eastAsia="ru-RU"/>
        </w:rPr>
        <w:t>конструкции среднего формата</w:t>
      </w:r>
      <w:r w:rsidR="00553A92">
        <w:rPr>
          <w:rFonts w:eastAsia="Times New Roman"/>
          <w:lang w:eastAsia="ru-RU"/>
        </w:rPr>
        <w:t xml:space="preserve"> (сити-борды)</w:t>
      </w:r>
      <w:r w:rsidR="00553A92" w:rsidRPr="00013B91">
        <w:rPr>
          <w:rFonts w:eastAsia="Times New Roman"/>
          <w:lang w:eastAsia="ru-RU"/>
        </w:rPr>
        <w:t>;</w:t>
      </w:r>
    </w:p>
    <w:p w:rsidR="00553A92" w:rsidRPr="00013B91" w:rsidRDefault="00B66AB9" w:rsidP="00EA4057">
      <w:pPr>
        <w:spacing w:after="0" w:line="240" w:lineRule="auto"/>
        <w:ind w:firstLine="709"/>
        <w:jc w:val="both"/>
        <w:rPr>
          <w:rFonts w:eastAsia="Times New Roman"/>
          <w:lang w:eastAsia="ru-RU"/>
        </w:rPr>
      </w:pPr>
      <w:r>
        <w:rPr>
          <w:rFonts w:eastAsia="Times New Roman"/>
          <w:lang w:eastAsia="ru-RU"/>
        </w:rPr>
        <w:t>4)</w:t>
      </w:r>
      <w:r w:rsidR="00553A92" w:rsidRPr="00013B91">
        <w:rPr>
          <w:rFonts w:eastAsia="Times New Roman"/>
          <w:lang w:eastAsia="ru-RU"/>
        </w:rPr>
        <w:t xml:space="preserve"> одного раза в квартал </w:t>
      </w:r>
      <w:r>
        <w:rPr>
          <w:rFonts w:eastAsia="Times New Roman"/>
          <w:lang w:eastAsia="ru-RU"/>
        </w:rPr>
        <w:t xml:space="preserve">– </w:t>
      </w:r>
      <w:r w:rsidR="00553A92" w:rsidRPr="00013B91">
        <w:rPr>
          <w:rFonts w:eastAsia="Times New Roman"/>
          <w:lang w:eastAsia="ru-RU"/>
        </w:rPr>
        <w:t>прочие конструкции.</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20</w:t>
      </w:r>
      <w:r w:rsidRPr="00013B91">
        <w:rPr>
          <w:rFonts w:eastAsia="Times New Roman"/>
          <w:lang w:eastAsia="ru-RU"/>
        </w:rPr>
        <w:t>. 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21</w:t>
      </w:r>
      <w:r w:rsidRPr="00013B91">
        <w:rPr>
          <w:rFonts w:eastAsia="Times New Roman"/>
          <w:lang w:eastAsia="ru-RU"/>
        </w:rPr>
        <w:t>. 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553A92" w:rsidRPr="00013B91" w:rsidRDefault="00553A92" w:rsidP="00EA4057">
      <w:pPr>
        <w:spacing w:after="0" w:line="240" w:lineRule="auto"/>
        <w:ind w:firstLine="709"/>
        <w:jc w:val="both"/>
        <w:rPr>
          <w:rFonts w:eastAsia="Times New Roman"/>
          <w:lang w:eastAsia="ru-RU"/>
        </w:rPr>
      </w:pPr>
      <w:r>
        <w:rPr>
          <w:rFonts w:eastAsia="Times New Roman"/>
          <w:lang w:eastAsia="ru-RU"/>
        </w:rPr>
        <w:t>22</w:t>
      </w:r>
      <w:r w:rsidRPr="00013B91">
        <w:rPr>
          <w:rFonts w:eastAsia="Times New Roman"/>
          <w:lang w:eastAsia="ru-RU"/>
        </w:rPr>
        <w:t>. Установка и эксплуатация рекламных и информационных конструкций с нарушением требований настоящих Правил</w:t>
      </w:r>
      <w:r>
        <w:rPr>
          <w:rFonts w:eastAsia="Times New Roman"/>
          <w:lang w:eastAsia="ru-RU"/>
        </w:rPr>
        <w:t xml:space="preserve"> благоустройства</w:t>
      </w:r>
      <w:r w:rsidRPr="00013B91">
        <w:rPr>
          <w:rFonts w:eastAsia="Times New Roman"/>
          <w:lang w:eastAsia="ru-RU"/>
        </w:rPr>
        <w:t xml:space="preserve"> и принятыми на их основе муниципальными </w:t>
      </w:r>
      <w:r>
        <w:rPr>
          <w:rFonts w:eastAsia="Times New Roman"/>
          <w:lang w:eastAsia="ru-RU"/>
        </w:rPr>
        <w:t>правовыми актами не допускается</w:t>
      </w:r>
      <w:r w:rsidRPr="00013B91">
        <w:rPr>
          <w:rFonts w:eastAsia="Times New Roman"/>
          <w:lang w:eastAsia="ru-RU"/>
        </w:rPr>
        <w:t xml:space="preserve">. </w:t>
      </w:r>
    </w:p>
    <w:p w:rsidR="00553A92" w:rsidRPr="003A17D4" w:rsidRDefault="00553A92" w:rsidP="00EA4057">
      <w:pPr>
        <w:autoSpaceDE w:val="0"/>
        <w:autoSpaceDN w:val="0"/>
        <w:adjustRightInd w:val="0"/>
        <w:spacing w:after="0" w:line="240" w:lineRule="auto"/>
        <w:ind w:firstLine="709"/>
        <w:contextualSpacing/>
        <w:jc w:val="both"/>
        <w:rPr>
          <w:rFonts w:eastAsia="Calibri"/>
          <w:b/>
          <w:color w:val="000000" w:themeColor="text1"/>
        </w:rPr>
      </w:pPr>
    </w:p>
    <w:p w:rsidR="00553A92" w:rsidRPr="00E76076" w:rsidRDefault="00553A92" w:rsidP="00EA4057">
      <w:pPr>
        <w:autoSpaceDE w:val="0"/>
        <w:autoSpaceDN w:val="0"/>
        <w:adjustRightInd w:val="0"/>
        <w:spacing w:after="0" w:line="240" w:lineRule="auto"/>
        <w:ind w:firstLine="709"/>
        <w:contextualSpacing/>
        <w:rPr>
          <w:rFonts w:eastAsia="Calibri"/>
          <w:b/>
          <w:color w:val="000000" w:themeColor="text1"/>
        </w:rPr>
      </w:pPr>
      <w:r w:rsidRPr="00E76076">
        <w:rPr>
          <w:rFonts w:eastAsia="Calibri"/>
          <w:b/>
          <w:color w:val="000000" w:themeColor="text1"/>
        </w:rPr>
        <w:t>Статья 27. Информационные стенды дворовых территорий</w:t>
      </w:r>
    </w:p>
    <w:p w:rsidR="00553A92" w:rsidRPr="00A11B0D" w:rsidRDefault="00553A92" w:rsidP="00EA4057">
      <w:pPr>
        <w:autoSpaceDE w:val="0"/>
        <w:autoSpaceDN w:val="0"/>
        <w:adjustRightInd w:val="0"/>
        <w:spacing w:after="0" w:line="240" w:lineRule="auto"/>
        <w:ind w:firstLine="709"/>
        <w:contextualSpacing/>
        <w:jc w:val="both"/>
        <w:rPr>
          <w:rFonts w:eastAsia="Calibri"/>
          <w:b/>
          <w:color w:val="000000" w:themeColor="text1"/>
        </w:rPr>
      </w:pPr>
    </w:p>
    <w:p w:rsidR="00553A92" w:rsidRPr="00134942"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134942">
        <w:rPr>
          <w:rFonts w:eastAsia="Calibri"/>
          <w:color w:val="000000" w:themeColor="text1"/>
        </w:rPr>
        <w:t>1. Информационные стенды дворовых территорий должны быть установлены на каждой дворовой территории.</w:t>
      </w:r>
    </w:p>
    <w:p w:rsidR="00553A92" w:rsidRPr="00134942"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134942">
        <w:rPr>
          <w:rFonts w:eastAsia="Calibri"/>
          <w:color w:val="000000" w:themeColor="text1"/>
        </w:rPr>
        <w:t xml:space="preserve">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w:t>
      </w:r>
      <w:r>
        <w:rPr>
          <w:color w:val="000000" w:themeColor="text1"/>
        </w:rPr>
        <w:t>Администрацией городского округа</w:t>
      </w:r>
      <w:r w:rsidRPr="00134942">
        <w:rPr>
          <w:rFonts w:eastAsia="Calibri"/>
          <w:color w:val="000000" w:themeColor="text1"/>
        </w:rPr>
        <w:t>.</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lastRenderedPageBreak/>
        <w:t>3. Обязанность по установке информационных стендов дворовых территорий возлагается:</w:t>
      </w:r>
    </w:p>
    <w:p w:rsidR="00553A92" w:rsidRPr="00A11B0D" w:rsidRDefault="00B66AB9"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на территориях, находящихся в государственной или муниципальной собственности, переданных во владение и (и</w:t>
      </w:r>
      <w:r>
        <w:rPr>
          <w:rFonts w:eastAsia="Calibri"/>
          <w:color w:val="000000" w:themeColor="text1"/>
        </w:rPr>
        <w:t>ли) пользование третьим лицам, –</w:t>
      </w:r>
      <w:r w:rsidR="00553A92" w:rsidRPr="00A11B0D">
        <w:rPr>
          <w:rFonts w:eastAsia="Calibri"/>
          <w:color w:val="000000" w:themeColor="text1"/>
        </w:rPr>
        <w:t xml:space="preserve"> на владельцев и (или) пользователей этих территорий: граждан и юридических лиц;</w:t>
      </w:r>
    </w:p>
    <w:p w:rsidR="00553A92" w:rsidRPr="00A11B0D" w:rsidRDefault="00B66AB9"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на территориях, находящихся в государственной или муниципальной собственности, не переданных во владение и (или) пользование третьим лицам, </w:t>
      </w:r>
      <w:r>
        <w:rPr>
          <w:rFonts w:eastAsia="Calibri"/>
          <w:color w:val="000000" w:themeColor="text1"/>
        </w:rPr>
        <w:t>–</w:t>
      </w:r>
      <w:r w:rsidR="00553A92" w:rsidRPr="00A11B0D">
        <w:rPr>
          <w:rFonts w:eastAsia="Calibri"/>
          <w:color w:val="000000" w:themeColor="text1"/>
        </w:rPr>
        <w:t xml:space="preserve">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553A92" w:rsidRDefault="00B66AB9"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на территориях, находящихся в частной собственности, </w:t>
      </w:r>
      <w:r>
        <w:rPr>
          <w:rFonts w:eastAsia="Calibri"/>
          <w:color w:val="000000" w:themeColor="text1"/>
        </w:rPr>
        <w:t xml:space="preserve">– </w:t>
      </w:r>
      <w:r w:rsidR="00553A92" w:rsidRPr="00A11B0D">
        <w:rPr>
          <w:rFonts w:eastAsia="Calibri"/>
          <w:color w:val="000000" w:themeColor="text1"/>
        </w:rPr>
        <w:t>на балансодержателей, собственников, владельцев, пользователей, арендаторов территорий: граждан и юридических лиц.</w:t>
      </w:r>
    </w:p>
    <w:p w:rsidR="00386A16" w:rsidRPr="00A11B0D" w:rsidRDefault="00386A16" w:rsidP="00EA4057">
      <w:pPr>
        <w:autoSpaceDE w:val="0"/>
        <w:autoSpaceDN w:val="0"/>
        <w:adjustRightInd w:val="0"/>
        <w:spacing w:after="0" w:line="240" w:lineRule="auto"/>
        <w:ind w:firstLine="709"/>
        <w:contextualSpacing/>
        <w:jc w:val="both"/>
        <w:rPr>
          <w:rFonts w:eastAsia="Calibri"/>
          <w:color w:val="000000" w:themeColor="text1"/>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28. Основные требования к размещению некапитальных объектов</w:t>
      </w:r>
    </w:p>
    <w:p w:rsidR="00553A92" w:rsidRPr="00A11B0D" w:rsidRDefault="00553A92" w:rsidP="00EA4057">
      <w:pPr>
        <w:pStyle w:val="ConsPlusNormal"/>
        <w:ind w:firstLine="709"/>
        <w:jc w:val="both"/>
        <w:rPr>
          <w:rFonts w:ascii="Times New Roman" w:hAnsi="Times New Roman" w:cs="Times New Roman"/>
          <w:szCs w:val="28"/>
        </w:rPr>
      </w:pPr>
    </w:p>
    <w:p w:rsidR="00553A92" w:rsidRPr="00E11408"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Установка некапитальных объектов допускается с разрешения и в порядке, установленном </w:t>
      </w:r>
      <w:r w:rsidR="00386A16">
        <w:rPr>
          <w:rFonts w:ascii="Times New Roman" w:hAnsi="Times New Roman" w:cs="Times New Roman"/>
          <w:color w:val="000000" w:themeColor="text1"/>
        </w:rPr>
        <w:t>органами местного самоуправления городского округа</w:t>
      </w:r>
      <w:r w:rsidRPr="00E11408">
        <w:rPr>
          <w:rFonts w:ascii="Times New Roman" w:hAnsi="Times New Roman" w:cs="Times New Roman"/>
          <w:szCs w:val="28"/>
        </w:rPr>
        <w:t>.</w:t>
      </w:r>
    </w:p>
    <w:p w:rsidR="00553A92" w:rsidRPr="00134942" w:rsidRDefault="00553A92" w:rsidP="00EA405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w:t>
      </w:r>
      <w:r w:rsidR="00386A16">
        <w:rPr>
          <w:rFonts w:ascii="Times New Roman" w:hAnsi="Times New Roman" w:cs="Times New Roman"/>
          <w:szCs w:val="28"/>
        </w:rPr>
        <w:t>х, должны устанавливаться на твё</w:t>
      </w:r>
      <w:r w:rsidRPr="00A11B0D">
        <w:rPr>
          <w:rFonts w:ascii="Times New Roman" w:hAnsi="Times New Roman" w:cs="Times New Roman"/>
          <w:szCs w:val="28"/>
        </w:rPr>
        <w:t xml:space="preserve">рдые виды покрытия, оборудоваться осветительным оборудованием, урнами и контейнерами, сооружения питания и автозаправочные станции </w:t>
      </w:r>
      <w:r w:rsidR="00386A16">
        <w:rPr>
          <w:rFonts w:ascii="Times New Roman" w:hAnsi="Times New Roman" w:cs="Times New Roman"/>
          <w:szCs w:val="28"/>
        </w:rPr>
        <w:t xml:space="preserve">– </w:t>
      </w:r>
      <w:r w:rsidRPr="00A11B0D">
        <w:rPr>
          <w:rFonts w:ascii="Times New Roman" w:hAnsi="Times New Roman" w:cs="Times New Roman"/>
          <w:szCs w:val="28"/>
        </w:rPr>
        <w:t>туалетными кабинами (при отсутствии общественных туалетов на прилегающей территории в зоне доступности 200 м</w:t>
      </w:r>
      <w:r w:rsidR="00386A16">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w:t>
      </w:r>
      <w:r w:rsidR="00386A16">
        <w:rPr>
          <w:rFonts w:ascii="Times New Roman" w:hAnsi="Times New Roman" w:cs="Times New Roman"/>
          <w:szCs w:val="28"/>
        </w:rPr>
        <w:t>етров</w:t>
      </w:r>
      <w:r w:rsidRPr="00A11B0D">
        <w:rPr>
          <w:rFonts w:ascii="Times New Roman" w:hAnsi="Times New Roman" w:cs="Times New Roman"/>
          <w:szCs w:val="28"/>
        </w:rPr>
        <w:t xml:space="preserve"> от остановочных павильонов, 25 </w:t>
      </w:r>
      <w:r w:rsidR="00386A16">
        <w:rPr>
          <w:rFonts w:ascii="Times New Roman" w:hAnsi="Times New Roman" w:cs="Times New Roman"/>
          <w:szCs w:val="28"/>
        </w:rPr>
        <w:t xml:space="preserve">метров – </w:t>
      </w:r>
      <w:r w:rsidRPr="00A11B0D">
        <w:rPr>
          <w:rFonts w:ascii="Times New Roman" w:hAnsi="Times New Roman" w:cs="Times New Roman"/>
          <w:szCs w:val="28"/>
        </w:rPr>
        <w:t>от вентиляционных шахт, 20 м</w:t>
      </w:r>
      <w:r w:rsidR="00386A16">
        <w:rPr>
          <w:rFonts w:ascii="Times New Roman" w:hAnsi="Times New Roman" w:cs="Times New Roman"/>
          <w:szCs w:val="28"/>
        </w:rPr>
        <w:t>етров –</w:t>
      </w:r>
      <w:r w:rsidRPr="00A11B0D">
        <w:rPr>
          <w:rFonts w:ascii="Times New Roman" w:hAnsi="Times New Roman" w:cs="Times New Roman"/>
          <w:szCs w:val="28"/>
        </w:rPr>
        <w:t xml:space="preserve"> от окон жилых помещений, перед витринами торговых организаций, 3 </w:t>
      </w:r>
      <w:r w:rsidRPr="00A11B0D">
        <w:rPr>
          <w:rFonts w:ascii="Times New Roman" w:hAnsi="Times New Roman" w:cs="Times New Roman"/>
          <w:szCs w:val="28"/>
        </w:rPr>
        <w:lastRenderedPageBreak/>
        <w:t>м</w:t>
      </w:r>
      <w:r w:rsidR="00386A16">
        <w:rPr>
          <w:rFonts w:ascii="Times New Roman" w:hAnsi="Times New Roman" w:cs="Times New Roman"/>
          <w:szCs w:val="28"/>
        </w:rPr>
        <w:t xml:space="preserve">етров – </w:t>
      </w:r>
      <w:r w:rsidRPr="00A11B0D">
        <w:rPr>
          <w:rFonts w:ascii="Times New Roman" w:hAnsi="Times New Roman" w:cs="Times New Roman"/>
          <w:szCs w:val="28"/>
        </w:rPr>
        <w:t>от ствола дерева, 1,5 м</w:t>
      </w:r>
      <w:r w:rsidR="00386A16">
        <w:rPr>
          <w:rFonts w:ascii="Times New Roman" w:hAnsi="Times New Roman" w:cs="Times New Roman"/>
          <w:szCs w:val="28"/>
        </w:rPr>
        <w:t xml:space="preserve">етров – </w:t>
      </w:r>
      <w:r w:rsidRPr="00A11B0D">
        <w:rPr>
          <w:rFonts w:ascii="Times New Roman" w:hAnsi="Times New Roman" w:cs="Times New Roman"/>
          <w:szCs w:val="28"/>
        </w:rPr>
        <w:t>от внешней границы кроны кустарника.</w:t>
      </w:r>
    </w:p>
    <w:p w:rsidR="00553A92" w:rsidRDefault="00553A92" w:rsidP="00EA4057">
      <w:pPr>
        <w:pStyle w:val="ConsPlusTitle"/>
        <w:ind w:firstLine="709"/>
        <w:jc w:val="center"/>
        <w:outlineLvl w:val="1"/>
        <w:rPr>
          <w:rFonts w:ascii="Times New Roman" w:hAnsi="Times New Roman" w:cs="Times New Roman"/>
          <w:b w:val="0"/>
          <w:szCs w:val="28"/>
        </w:rPr>
      </w:pPr>
    </w:p>
    <w:p w:rsidR="00553A92" w:rsidRPr="00E76076" w:rsidRDefault="00553A92" w:rsidP="00EA405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29. Летние кафе, летние террасы</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 Размещение летних</w:t>
      </w:r>
      <w:r w:rsidRPr="00A11B0D">
        <w:rPr>
          <w:rFonts w:ascii="Times New Roman" w:hAnsi="Times New Roman" w:cs="Times New Roman"/>
          <w:szCs w:val="28"/>
        </w:rPr>
        <w:t xml:space="preserve"> кафе производится на любой период времени с 1 </w:t>
      </w:r>
      <w:r>
        <w:rPr>
          <w:rFonts w:ascii="Times New Roman" w:hAnsi="Times New Roman" w:cs="Times New Roman"/>
          <w:szCs w:val="28"/>
        </w:rPr>
        <w:t xml:space="preserve">мая </w:t>
      </w:r>
      <w:r w:rsidRPr="00A11B0D">
        <w:rPr>
          <w:rFonts w:ascii="Times New Roman" w:hAnsi="Times New Roman" w:cs="Times New Roman"/>
          <w:szCs w:val="28"/>
        </w:rPr>
        <w:t xml:space="preserve">по 1 </w:t>
      </w:r>
      <w:r>
        <w:rPr>
          <w:rFonts w:ascii="Times New Roman" w:hAnsi="Times New Roman" w:cs="Times New Roman"/>
          <w:szCs w:val="28"/>
        </w:rPr>
        <w:t>октября</w:t>
      </w:r>
      <w:r w:rsidRPr="00A11B0D">
        <w:rPr>
          <w:rFonts w:ascii="Times New Roman" w:hAnsi="Times New Roman" w:cs="Times New Roman"/>
          <w:szCs w:val="28"/>
        </w:rPr>
        <w:t xml:space="preserve">.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w:t>
      </w:r>
      <w:r>
        <w:rPr>
          <w:rFonts w:ascii="Times New Roman" w:hAnsi="Times New Roman" w:cs="Times New Roman"/>
          <w:szCs w:val="28"/>
        </w:rPr>
        <w:t>Летние</w:t>
      </w:r>
      <w:r w:rsidRPr="00A11B0D">
        <w:rPr>
          <w:rFonts w:ascii="Times New Roman" w:hAnsi="Times New Roman" w:cs="Times New Roman"/>
          <w:szCs w:val="28"/>
        </w:rPr>
        <w:t xml:space="preserve">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w:t>
      </w:r>
      <w:r w:rsidR="00386A16">
        <w:rPr>
          <w:rFonts w:ascii="Times New Roman" w:hAnsi="Times New Roman" w:cs="Times New Roman"/>
          <w:szCs w:val="28"/>
        </w:rPr>
        <w:t xml:space="preserve">аницы места размещения летнего </w:t>
      </w:r>
      <w:r w:rsidRPr="00A11B0D">
        <w:rPr>
          <w:rFonts w:ascii="Times New Roman" w:hAnsi="Times New Roman" w:cs="Times New Roman"/>
          <w:szCs w:val="28"/>
        </w:rPr>
        <w:t>кафе не должны нарушать права собственников и пользователей соседних помещений, зданий, строений, сооружений.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Не допускается размещение </w:t>
      </w:r>
      <w:r>
        <w:rPr>
          <w:rFonts w:ascii="Times New Roman" w:hAnsi="Times New Roman" w:cs="Times New Roman"/>
          <w:szCs w:val="28"/>
        </w:rPr>
        <w:t>летних</w:t>
      </w:r>
      <w:r w:rsidRPr="00A11B0D">
        <w:rPr>
          <w:rFonts w:ascii="Times New Roman" w:hAnsi="Times New Roman" w:cs="Times New Roman"/>
          <w:szCs w:val="28"/>
        </w:rPr>
        <w:t xml:space="preserve"> кафе: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w:t>
      </w:r>
      <w:r w:rsidR="00386A16">
        <w:rPr>
          <w:rFonts w:ascii="Times New Roman" w:hAnsi="Times New Roman" w:cs="Times New Roman"/>
          <w:szCs w:val="28"/>
        </w:rPr>
        <w:t>етра</w:t>
      </w:r>
      <w:r w:rsidRPr="00A11B0D">
        <w:rPr>
          <w:rFonts w:ascii="Times New Roman" w:hAnsi="Times New Roman" w:cs="Times New Roman"/>
          <w:szCs w:val="28"/>
        </w:rPr>
        <w:t xml:space="preserve"> от газона до верхней отметки пола технологического настила), цветниках, детских и спортивных площадках;</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на тротуарах и площадках, если свободная ширина прохода от крайних элементов конструкции </w:t>
      </w:r>
      <w:r>
        <w:rPr>
          <w:rFonts w:ascii="Times New Roman" w:hAnsi="Times New Roman" w:cs="Times New Roman"/>
          <w:szCs w:val="28"/>
        </w:rPr>
        <w:t>летнего</w:t>
      </w:r>
      <w:r w:rsidRPr="00A11B0D">
        <w:rPr>
          <w:rFonts w:ascii="Times New Roman" w:hAnsi="Times New Roman" w:cs="Times New Roman"/>
          <w:szCs w:val="28"/>
        </w:rPr>
        <w:t xml:space="preserve"> кафе до края проезжей части составляет менее 2 метров или если расстояние от крайних элементов конструкции </w:t>
      </w:r>
      <w:r>
        <w:rPr>
          <w:rFonts w:ascii="Times New Roman" w:hAnsi="Times New Roman" w:cs="Times New Roman"/>
          <w:szCs w:val="28"/>
        </w:rPr>
        <w:t>летнего</w:t>
      </w:r>
      <w:r w:rsidRPr="00A11B0D">
        <w:rPr>
          <w:rFonts w:ascii="Times New Roman" w:hAnsi="Times New Roman" w:cs="Times New Roman"/>
          <w:szCs w:val="28"/>
        </w:rPr>
        <w:t xml:space="preserve">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w:t>
      </w:r>
      <w:r>
        <w:rPr>
          <w:rFonts w:ascii="Times New Roman" w:hAnsi="Times New Roman" w:cs="Times New Roman"/>
          <w:szCs w:val="28"/>
        </w:rPr>
        <w:t>рование летнего</w:t>
      </w:r>
      <w:r w:rsidRPr="00A11B0D">
        <w:rPr>
          <w:rFonts w:ascii="Times New Roman" w:hAnsi="Times New Roman" w:cs="Times New Roman"/>
          <w:szCs w:val="28"/>
        </w:rPr>
        <w:t xml:space="preserve"> кафе, </w:t>
      </w:r>
      <w:r>
        <w:rPr>
          <w:rFonts w:ascii="Times New Roman" w:hAnsi="Times New Roman" w:cs="Times New Roman"/>
          <w:color w:val="000000" w:themeColor="text1"/>
        </w:rPr>
        <w:t>Администрация</w:t>
      </w:r>
      <w:r w:rsidRPr="00E11408">
        <w:rPr>
          <w:rFonts w:ascii="Times New Roman" w:hAnsi="Times New Roman" w:cs="Times New Roman"/>
          <w:color w:val="000000" w:themeColor="text1"/>
        </w:rPr>
        <w:t xml:space="preserve"> городского округа </w:t>
      </w:r>
      <w:r w:rsidRPr="00A11B0D">
        <w:rPr>
          <w:rFonts w:ascii="Times New Roman" w:hAnsi="Times New Roman" w:cs="Times New Roman"/>
          <w:szCs w:val="28"/>
        </w:rPr>
        <w:t xml:space="preserve">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w:t>
      </w:r>
      <w:r>
        <w:rPr>
          <w:rFonts w:ascii="Times New Roman" w:hAnsi="Times New Roman" w:cs="Times New Roman"/>
          <w:szCs w:val="28"/>
        </w:rPr>
        <w:t>летнего</w:t>
      </w:r>
      <w:r w:rsidRPr="00A11B0D">
        <w:rPr>
          <w:rFonts w:ascii="Times New Roman" w:hAnsi="Times New Roman" w:cs="Times New Roman"/>
          <w:szCs w:val="28"/>
        </w:rPr>
        <w:t xml:space="preserve"> кафе (полностью либо частично), с указанием дат начала и окончания соответствующих работ.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При необходимости проведения аварийных работ уведомление производится незамедлительно.</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Pr="00E11408">
        <w:rPr>
          <w:rFonts w:ascii="Times New Roman" w:hAnsi="Times New Roman" w:cs="Times New Roman"/>
          <w:color w:val="000000" w:themeColor="text1"/>
        </w:rPr>
        <w:t xml:space="preserve">Администрацией городского округа </w:t>
      </w:r>
      <w:r w:rsidRPr="00A11B0D">
        <w:rPr>
          <w:rFonts w:ascii="Times New Roman" w:hAnsi="Times New Roman" w:cs="Times New Roman"/>
          <w:szCs w:val="28"/>
        </w:rPr>
        <w:t>период времени.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7. При обустройстве </w:t>
      </w:r>
      <w:r>
        <w:rPr>
          <w:rFonts w:ascii="Times New Roman" w:hAnsi="Times New Roman" w:cs="Times New Roman"/>
          <w:szCs w:val="28"/>
        </w:rPr>
        <w:t>летних</w:t>
      </w:r>
      <w:r w:rsidRPr="00A11B0D">
        <w:rPr>
          <w:rFonts w:ascii="Times New Roman" w:hAnsi="Times New Roman" w:cs="Times New Roman"/>
          <w:szCs w:val="28"/>
        </w:rPr>
        <w:t xml:space="preserve"> кафе используются сборно-разборные (легковозводимые) конструкции, элементы оборудования.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 xml:space="preserve">8. Обустройство </w:t>
      </w:r>
      <w:r>
        <w:rPr>
          <w:rFonts w:ascii="Times New Roman" w:hAnsi="Times New Roman" w:cs="Times New Roman"/>
          <w:szCs w:val="28"/>
        </w:rPr>
        <w:t>летних</w:t>
      </w:r>
      <w:r w:rsidRPr="00A11B0D">
        <w:rPr>
          <w:rFonts w:ascii="Times New Roman" w:hAnsi="Times New Roman" w:cs="Times New Roman"/>
          <w:szCs w:val="28"/>
        </w:rPr>
        <w:t xml:space="preserve"> кафе осуществляется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необходимости обеспечения его доступности для маломобильных групп населения (</w:t>
      </w:r>
      <w:r w:rsidR="00253BF9">
        <w:rPr>
          <w:rFonts w:ascii="Times New Roman" w:hAnsi="Times New Roman" w:cs="Times New Roman"/>
          <w:szCs w:val="28"/>
        </w:rPr>
        <w:t>путём</w:t>
      </w:r>
      <w:r w:rsidRPr="00A11B0D">
        <w:rPr>
          <w:rFonts w:ascii="Times New Roman" w:hAnsi="Times New Roman" w:cs="Times New Roman"/>
          <w:szCs w:val="28"/>
        </w:rPr>
        <w:t xml:space="preserve"> использования пандусов, поручней, специальных тактильных и сигнальных маркировок).</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 При оборудовании летних</w:t>
      </w:r>
      <w:r w:rsidRPr="00A11B0D">
        <w:rPr>
          <w:rFonts w:ascii="Times New Roman" w:hAnsi="Times New Roman" w:cs="Times New Roman"/>
          <w:szCs w:val="28"/>
        </w:rPr>
        <w:t xml:space="preserve"> кафе не допускается: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прокладка подземных инженерных коммуникаций и проведение строительно-монтажных работ капитального характера;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10. Допускается размещение элементов оборудования </w:t>
      </w:r>
      <w:r>
        <w:rPr>
          <w:rFonts w:ascii="Times New Roman" w:hAnsi="Times New Roman" w:cs="Times New Roman"/>
          <w:szCs w:val="28"/>
        </w:rPr>
        <w:t>летнего</w:t>
      </w:r>
      <w:r w:rsidRPr="00A11B0D">
        <w:rPr>
          <w:rFonts w:ascii="Times New Roman" w:hAnsi="Times New Roman" w:cs="Times New Roman"/>
          <w:szCs w:val="28"/>
        </w:rPr>
        <w:t xml:space="preserve"> кафе с заглублением элементов их крепления до 0,3 м</w:t>
      </w:r>
      <w:r w:rsidR="00386A16">
        <w:rPr>
          <w:rFonts w:ascii="Times New Roman" w:hAnsi="Times New Roman" w:cs="Times New Roman"/>
          <w:szCs w:val="28"/>
        </w:rPr>
        <w:t>етра</w:t>
      </w:r>
      <w:r w:rsidRPr="00A11B0D">
        <w:rPr>
          <w:rFonts w:ascii="Times New Roman" w:hAnsi="Times New Roman" w:cs="Times New Roman"/>
          <w:szCs w:val="28"/>
        </w:rPr>
        <w:t>.</w:t>
      </w:r>
    </w:p>
    <w:p w:rsidR="00553A92" w:rsidRPr="00134942" w:rsidRDefault="00553A92" w:rsidP="00EA405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 xml:space="preserve">11. Зонты, используемые при обустройстве </w:t>
      </w:r>
      <w:r>
        <w:rPr>
          <w:rFonts w:ascii="Times New Roman" w:hAnsi="Times New Roman" w:cs="Times New Roman"/>
          <w:szCs w:val="28"/>
        </w:rPr>
        <w:t>летнего</w:t>
      </w:r>
      <w:r w:rsidRPr="00134942">
        <w:rPr>
          <w:rFonts w:ascii="Times New Roman" w:hAnsi="Times New Roman" w:cs="Times New Roman"/>
          <w:szCs w:val="28"/>
        </w:rPr>
        <w:t xml:space="preserve">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12. В случае размещения нескольких </w:t>
      </w:r>
      <w:r>
        <w:rPr>
          <w:rFonts w:ascii="Times New Roman" w:hAnsi="Times New Roman" w:cs="Times New Roman"/>
          <w:szCs w:val="28"/>
        </w:rPr>
        <w:t>летних</w:t>
      </w:r>
      <w:r w:rsidRPr="00A11B0D">
        <w:rPr>
          <w:rFonts w:ascii="Times New Roman" w:hAnsi="Times New Roman" w:cs="Times New Roman"/>
          <w:szCs w:val="28"/>
        </w:rPr>
        <w:t xml:space="preserve">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w:t>
      </w:r>
      <w:r>
        <w:rPr>
          <w:rFonts w:ascii="Times New Roman" w:hAnsi="Times New Roman" w:cs="Times New Roman"/>
          <w:szCs w:val="28"/>
        </w:rPr>
        <w:t>летних</w:t>
      </w:r>
      <w:r w:rsidRPr="00A11B0D">
        <w:rPr>
          <w:rFonts w:ascii="Times New Roman" w:hAnsi="Times New Roman" w:cs="Times New Roman"/>
          <w:szCs w:val="28"/>
        </w:rPr>
        <w:t xml:space="preserve">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w:t>
      </w:r>
      <w:r>
        <w:rPr>
          <w:rFonts w:ascii="Times New Roman" w:hAnsi="Times New Roman" w:cs="Times New Roman"/>
          <w:szCs w:val="28"/>
        </w:rPr>
        <w:t xml:space="preserve">летнего </w:t>
      </w:r>
      <w:r w:rsidRPr="00A11B0D">
        <w:rPr>
          <w:rFonts w:ascii="Times New Roman" w:hAnsi="Times New Roman" w:cs="Times New Roman"/>
          <w:szCs w:val="28"/>
        </w:rPr>
        <w:t>кафе относительно горизонтальной плоскости фасада.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13. Элементы оборудования, используемые при обустройстве </w:t>
      </w:r>
      <w:r>
        <w:rPr>
          <w:rFonts w:ascii="Times New Roman" w:hAnsi="Times New Roman" w:cs="Times New Roman"/>
          <w:szCs w:val="28"/>
        </w:rPr>
        <w:t>летнего</w:t>
      </w:r>
      <w:r w:rsidRPr="00A11B0D">
        <w:rPr>
          <w:rFonts w:ascii="Times New Roman" w:hAnsi="Times New Roman" w:cs="Times New Roman"/>
          <w:szCs w:val="28"/>
        </w:rPr>
        <w:t xml:space="preserve"> кафе, должны быть выполнены в едином архитектурно-художественном стиле, с </w:t>
      </w:r>
      <w:r w:rsidR="00253BF9">
        <w:rPr>
          <w:rFonts w:ascii="Times New Roman" w:hAnsi="Times New Roman" w:cs="Times New Roman"/>
          <w:szCs w:val="28"/>
        </w:rPr>
        <w:t>учётом</w:t>
      </w:r>
      <w:r w:rsidRPr="00A11B0D">
        <w:rPr>
          <w:rFonts w:ascii="Times New Roman" w:hAnsi="Times New Roman" w:cs="Times New Roman"/>
          <w:szCs w:val="28"/>
        </w:rPr>
        <w:t xml:space="preserve">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14. Декоративные ограждения, используемые при обустройстве </w:t>
      </w:r>
      <w:r>
        <w:rPr>
          <w:rFonts w:ascii="Times New Roman" w:hAnsi="Times New Roman" w:cs="Times New Roman"/>
          <w:szCs w:val="28"/>
        </w:rPr>
        <w:t>летнего</w:t>
      </w:r>
      <w:r w:rsidRPr="00A11B0D">
        <w:rPr>
          <w:rFonts w:ascii="Times New Roman" w:hAnsi="Times New Roman" w:cs="Times New Roman"/>
          <w:szCs w:val="28"/>
        </w:rPr>
        <w:t xml:space="preserve"> кафе, размещаются в одну линию в границах места размещения </w:t>
      </w:r>
      <w:r>
        <w:rPr>
          <w:rFonts w:ascii="Times New Roman" w:hAnsi="Times New Roman" w:cs="Times New Roman"/>
          <w:szCs w:val="28"/>
        </w:rPr>
        <w:t xml:space="preserve">летнего </w:t>
      </w:r>
      <w:r w:rsidRPr="00A11B0D">
        <w:rPr>
          <w:rFonts w:ascii="Times New Roman" w:hAnsi="Times New Roman" w:cs="Times New Roman"/>
          <w:szCs w:val="28"/>
        </w:rPr>
        <w:t>кафе.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Высота декоративных ограждений,</w:t>
      </w:r>
      <w:r>
        <w:rPr>
          <w:rFonts w:ascii="Times New Roman" w:hAnsi="Times New Roman" w:cs="Times New Roman"/>
          <w:szCs w:val="28"/>
        </w:rPr>
        <w:t xml:space="preserve"> используемых при обустройстве  летних кафе</w:t>
      </w:r>
      <w:r w:rsidR="00386A16">
        <w:rPr>
          <w:rFonts w:ascii="Times New Roman" w:hAnsi="Times New Roman" w:cs="Times New Roman"/>
          <w:szCs w:val="28"/>
        </w:rPr>
        <w:t>, не может быть менее 0,6</w:t>
      </w:r>
      <w:r w:rsidRPr="00A11B0D">
        <w:rPr>
          <w:rFonts w:ascii="Times New Roman" w:hAnsi="Times New Roman" w:cs="Times New Roman"/>
          <w:szCs w:val="28"/>
        </w:rPr>
        <w:t xml:space="preserve"> метров (за исключением случаев устройства контейнеров под озеленение, выполняющих функцию ограждения) </w:t>
      </w:r>
      <w:r w:rsidRPr="00A11B0D">
        <w:rPr>
          <w:rFonts w:ascii="Times New Roman" w:hAnsi="Times New Roman" w:cs="Times New Roman"/>
          <w:szCs w:val="28"/>
        </w:rPr>
        <w:lastRenderedPageBreak/>
        <w:t>и превышать 0,9 м</w:t>
      </w:r>
      <w:r w:rsidR="00386A16">
        <w:rPr>
          <w:rFonts w:ascii="Times New Roman" w:hAnsi="Times New Roman" w:cs="Times New Roman"/>
          <w:szCs w:val="28"/>
        </w:rPr>
        <w:t>етра</w:t>
      </w:r>
      <w:r w:rsidRPr="00A11B0D">
        <w:rPr>
          <w:rFonts w:ascii="Times New Roman" w:hAnsi="Times New Roman" w:cs="Times New Roman"/>
          <w:szCs w:val="28"/>
        </w:rPr>
        <w:t xml:space="preserve"> (за исключением раздвижных, складных декоративных ограждений высотой в собранном (складном) состоянии не более 0,9 м</w:t>
      </w:r>
      <w:r w:rsidR="00386A16">
        <w:rPr>
          <w:rFonts w:ascii="Times New Roman" w:hAnsi="Times New Roman" w:cs="Times New Roman"/>
          <w:szCs w:val="28"/>
        </w:rPr>
        <w:t>етра</w:t>
      </w:r>
      <w:r w:rsidRPr="00A11B0D">
        <w:rPr>
          <w:rFonts w:ascii="Times New Roman" w:hAnsi="Times New Roman" w:cs="Times New Roman"/>
          <w:szCs w:val="28"/>
        </w:rPr>
        <w:t xml:space="preserve"> и в разобранном </w:t>
      </w:r>
      <w:r w:rsidR="00386A16">
        <w:rPr>
          <w:rFonts w:ascii="Times New Roman" w:hAnsi="Times New Roman" w:cs="Times New Roman"/>
          <w:szCs w:val="28"/>
        </w:rPr>
        <w:t xml:space="preserve">– </w:t>
      </w:r>
      <w:r w:rsidRPr="00A11B0D">
        <w:rPr>
          <w:rFonts w:ascii="Times New Roman" w:hAnsi="Times New Roman" w:cs="Times New Roman"/>
          <w:szCs w:val="28"/>
        </w:rPr>
        <w:t>1,80 м</w:t>
      </w:r>
      <w:r w:rsidR="00386A16">
        <w:rPr>
          <w:rFonts w:ascii="Times New Roman" w:hAnsi="Times New Roman" w:cs="Times New Roman"/>
          <w:szCs w:val="28"/>
        </w:rPr>
        <w:t>етра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Конструкции декоративных ограждений, устраиваемых на асфальтобетонном покрытии (покрытии из тротуарной плитки), должны быть выполнены из ж</w:t>
      </w:r>
      <w:r w:rsidR="00386A16">
        <w:rPr>
          <w:rFonts w:ascii="Times New Roman" w:hAnsi="Times New Roman" w:cs="Times New Roman"/>
          <w:szCs w:val="28"/>
        </w:rPr>
        <w:t>ёстких секций, скреплё</w:t>
      </w:r>
      <w:r w:rsidRPr="00A11B0D">
        <w:rPr>
          <w:rFonts w:ascii="Times New Roman" w:hAnsi="Times New Roman" w:cs="Times New Roman"/>
          <w:szCs w:val="28"/>
        </w:rPr>
        <w:t>нных между собой элементами, обеспечивающими их устойчивость.</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Конструкции декоративных ограждений не должны содержать элементов, создающих угрозу получения травм.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Элементы озеленения, используемые при обустройстве летнего кафе, должны быть устойчивыми.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w:t>
      </w:r>
      <w:r>
        <w:rPr>
          <w:rFonts w:ascii="Times New Roman" w:hAnsi="Times New Roman" w:cs="Times New Roman"/>
          <w:szCs w:val="28"/>
        </w:rPr>
        <w:t>летнего</w:t>
      </w:r>
      <w:r w:rsidRPr="00A11B0D">
        <w:rPr>
          <w:rFonts w:ascii="Times New Roman" w:hAnsi="Times New Roman" w:cs="Times New Roman"/>
          <w:szCs w:val="28"/>
        </w:rPr>
        <w:t xml:space="preserve"> кафе допускается использование подвесных контейнеров, в том числе </w:t>
      </w:r>
      <w:r w:rsidR="00253BF9">
        <w:rPr>
          <w:rFonts w:ascii="Times New Roman" w:hAnsi="Times New Roman" w:cs="Times New Roman"/>
          <w:szCs w:val="28"/>
        </w:rPr>
        <w:t>путём</w:t>
      </w:r>
      <w:r w:rsidRPr="00A11B0D">
        <w:rPr>
          <w:rFonts w:ascii="Times New Roman" w:hAnsi="Times New Roman" w:cs="Times New Roman"/>
          <w:szCs w:val="28"/>
        </w:rPr>
        <w:t xml:space="preserve"> их размещения на декоративных ограждениях.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16. Для обеспечения устойчивости элементов оборудо</w:t>
      </w:r>
      <w:r>
        <w:rPr>
          <w:rFonts w:ascii="Times New Roman" w:hAnsi="Times New Roman" w:cs="Times New Roman"/>
          <w:szCs w:val="28"/>
        </w:rPr>
        <w:t>вания при устройстве летнего</w:t>
      </w:r>
      <w:r w:rsidRPr="00A11B0D">
        <w:rPr>
          <w:rFonts w:ascii="Times New Roman" w:hAnsi="Times New Roman" w:cs="Times New Roman"/>
          <w:szCs w:val="28"/>
        </w:rPr>
        <w:t xml:space="preserve"> кафе допускается организация технологического настила высотой не более 0,45 м</w:t>
      </w:r>
      <w:r w:rsidR="00386A16">
        <w:rPr>
          <w:rFonts w:ascii="Times New Roman" w:hAnsi="Times New Roman" w:cs="Times New Roman"/>
          <w:szCs w:val="28"/>
        </w:rPr>
        <w:t>етра</w:t>
      </w:r>
      <w:r w:rsidRPr="00A11B0D">
        <w:rPr>
          <w:rFonts w:ascii="Times New Roman" w:hAnsi="Times New Roman" w:cs="Times New Roman"/>
          <w:szCs w:val="28"/>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w:t>
      </w:r>
      <w:r w:rsidR="00386A16">
        <w:rPr>
          <w:rFonts w:ascii="Times New Roman" w:hAnsi="Times New Roman" w:cs="Times New Roman"/>
          <w:szCs w:val="28"/>
        </w:rPr>
        <w:t>ё</w:t>
      </w:r>
      <w:r w:rsidRPr="00A11B0D">
        <w:rPr>
          <w:rFonts w:ascii="Times New Roman" w:hAnsi="Times New Roman" w:cs="Times New Roman"/>
          <w:szCs w:val="28"/>
        </w:rPr>
        <w:t xml:space="preserve">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Вне зависимости от угла наклона территории, на которой размещается </w:t>
      </w:r>
      <w:r>
        <w:rPr>
          <w:rFonts w:ascii="Times New Roman" w:hAnsi="Times New Roman" w:cs="Times New Roman"/>
          <w:szCs w:val="28"/>
        </w:rPr>
        <w:t>летнее</w:t>
      </w:r>
      <w:r w:rsidRPr="00A11B0D">
        <w:rPr>
          <w:rFonts w:ascii="Times New Roman" w:hAnsi="Times New Roman" w:cs="Times New Roman"/>
          <w:szCs w:val="28"/>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w:t>
      </w:r>
      <w:r>
        <w:rPr>
          <w:rFonts w:ascii="Times New Roman" w:hAnsi="Times New Roman" w:cs="Times New Roman"/>
          <w:szCs w:val="28"/>
        </w:rPr>
        <w:t>летнего</w:t>
      </w:r>
      <w:r w:rsidRPr="00A11B0D">
        <w:rPr>
          <w:rFonts w:ascii="Times New Roman" w:hAnsi="Times New Roman" w:cs="Times New Roman"/>
          <w:szCs w:val="28"/>
        </w:rPr>
        <w:t xml:space="preserve"> кафе (разрушенное асфальтобетонное покрытие или покрытие тротуарной плиткой, наличие трещин, выбоин и т.д.).</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w:t>
      </w:r>
      <w:r w:rsidR="00253BF9">
        <w:rPr>
          <w:rFonts w:ascii="Times New Roman" w:hAnsi="Times New Roman" w:cs="Times New Roman"/>
          <w:szCs w:val="28"/>
        </w:rPr>
        <w:t>путём</w:t>
      </w:r>
      <w:r w:rsidRPr="00A11B0D">
        <w:rPr>
          <w:rFonts w:ascii="Times New Roman" w:hAnsi="Times New Roman" w:cs="Times New Roman"/>
          <w:szCs w:val="28"/>
        </w:rPr>
        <w:t xml:space="preserve"> применения пандусов с максимальным уклоном 5 процентов. Допускает</w:t>
      </w:r>
      <w:r w:rsidR="00386A16">
        <w:rPr>
          <w:rFonts w:ascii="Times New Roman" w:hAnsi="Times New Roman" w:cs="Times New Roman"/>
          <w:szCs w:val="28"/>
        </w:rPr>
        <w:t>ся использование конструкций съё</w:t>
      </w:r>
      <w:r w:rsidRPr="00A11B0D">
        <w:rPr>
          <w:rFonts w:ascii="Times New Roman" w:hAnsi="Times New Roman" w:cs="Times New Roman"/>
          <w:szCs w:val="28"/>
        </w:rPr>
        <w:t>мных пандусов.</w:t>
      </w:r>
    </w:p>
    <w:p w:rsidR="00553A92" w:rsidRPr="00134942" w:rsidRDefault="00553A92" w:rsidP="00EA405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 xml:space="preserve">17. Высота элементов оборудования </w:t>
      </w:r>
      <w:r>
        <w:rPr>
          <w:rFonts w:ascii="Times New Roman" w:hAnsi="Times New Roman" w:cs="Times New Roman"/>
          <w:szCs w:val="28"/>
        </w:rPr>
        <w:t xml:space="preserve">летнего </w:t>
      </w:r>
      <w:r w:rsidRPr="00134942">
        <w:rPr>
          <w:rFonts w:ascii="Times New Roman" w:hAnsi="Times New Roman" w:cs="Times New Roman"/>
          <w:szCs w:val="28"/>
        </w:rPr>
        <w:t>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18. Элементы оборудования летних</w:t>
      </w:r>
      <w:r w:rsidRPr="00A11B0D">
        <w:rPr>
          <w:rFonts w:ascii="Times New Roman" w:hAnsi="Times New Roman" w:cs="Times New Roman"/>
          <w:szCs w:val="28"/>
        </w:rPr>
        <w:t xml:space="preserve"> кафе должны содержаться в технически исправном состоянии, быть очищенными от грязи и иного мусора.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19. При эксплуатации </w:t>
      </w:r>
      <w:r>
        <w:rPr>
          <w:rFonts w:ascii="Times New Roman" w:hAnsi="Times New Roman" w:cs="Times New Roman"/>
          <w:szCs w:val="28"/>
        </w:rPr>
        <w:t>летнего</w:t>
      </w:r>
      <w:r w:rsidRPr="00A11B0D">
        <w:rPr>
          <w:rFonts w:ascii="Times New Roman" w:hAnsi="Times New Roman" w:cs="Times New Roman"/>
          <w:szCs w:val="28"/>
        </w:rPr>
        <w:t xml:space="preserve"> кафе не допускается: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использование оборудования, эксплуатация которого связана с выделением острых запахов, в случае размещения </w:t>
      </w:r>
      <w:r>
        <w:rPr>
          <w:rFonts w:ascii="Times New Roman" w:hAnsi="Times New Roman" w:cs="Times New Roman"/>
          <w:szCs w:val="28"/>
        </w:rPr>
        <w:t>летнего</w:t>
      </w:r>
      <w:r w:rsidRPr="00A11B0D">
        <w:rPr>
          <w:rFonts w:ascii="Times New Roman" w:hAnsi="Times New Roman" w:cs="Times New Roman"/>
          <w:szCs w:val="28"/>
        </w:rPr>
        <w:t xml:space="preserve"> кафе при стационарном предприятии общественного питания, расположенном в непосредственной близости к помещениям жилых зданий;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использование осветительных приборов вблизи окон жилых помещений в случае прямого попадания на окна световых лучей;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 осуществлять деятельность без договора</w:t>
      </w:r>
      <w:r w:rsidR="00386A16">
        <w:rPr>
          <w:rFonts w:ascii="Times New Roman" w:hAnsi="Times New Roman" w:cs="Times New Roman"/>
          <w:szCs w:val="28"/>
        </w:rPr>
        <w:t xml:space="preserve"> на обращение твё</w:t>
      </w:r>
      <w:r w:rsidRPr="00A11B0D">
        <w:rPr>
          <w:rFonts w:ascii="Times New Roman" w:hAnsi="Times New Roman" w:cs="Times New Roman"/>
          <w:szCs w:val="28"/>
        </w:rPr>
        <w:t>рдыми коммунальными отходами и к</w:t>
      </w:r>
      <w:r w:rsidR="00386A16">
        <w:rPr>
          <w:rFonts w:ascii="Times New Roman" w:hAnsi="Times New Roman" w:cs="Times New Roman"/>
          <w:szCs w:val="28"/>
        </w:rPr>
        <w:t>рупногабаритным мусором, заключё</w:t>
      </w:r>
      <w:r w:rsidRPr="00A11B0D">
        <w:rPr>
          <w:rFonts w:ascii="Times New Roman" w:hAnsi="Times New Roman" w:cs="Times New Roman"/>
          <w:szCs w:val="28"/>
        </w:rPr>
        <w:t>нным со специализированными организациями.</w:t>
      </w:r>
    </w:p>
    <w:p w:rsidR="00553A92" w:rsidRPr="00A11B0D" w:rsidRDefault="00553A92" w:rsidP="00EA4057">
      <w:pPr>
        <w:pStyle w:val="ConsPlusNormal"/>
        <w:ind w:firstLine="709"/>
        <w:jc w:val="both"/>
        <w:rPr>
          <w:rFonts w:ascii="Times New Roman" w:hAnsi="Times New Roman" w:cs="Times New Roman"/>
          <w:szCs w:val="28"/>
        </w:rPr>
      </w:pPr>
    </w:p>
    <w:p w:rsidR="00553A92" w:rsidRPr="00E76076" w:rsidRDefault="00553A92" w:rsidP="00EA405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30. Требования к установке ограждений (заборов)</w:t>
      </w:r>
    </w:p>
    <w:p w:rsidR="00553A92" w:rsidRPr="00275B04" w:rsidRDefault="00553A92" w:rsidP="00EA4057">
      <w:pPr>
        <w:pStyle w:val="ConsPlusNormal"/>
        <w:ind w:firstLine="709"/>
        <w:jc w:val="both"/>
        <w:rPr>
          <w:rFonts w:ascii="Times New Roman" w:hAnsi="Times New Roman" w:cs="Times New Roman"/>
          <w:szCs w:val="28"/>
        </w:rPr>
      </w:pP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1. На территории городского округа установка и реконструкция ограждений должна производиться</w:t>
      </w:r>
      <w:r w:rsidR="0016159D">
        <w:rPr>
          <w:rFonts w:ascii="Times New Roman" w:hAnsi="Times New Roman" w:cs="Times New Roman"/>
          <w:szCs w:val="28"/>
        </w:rPr>
        <w:t>,</w:t>
      </w:r>
      <w:r w:rsidRPr="00275B04">
        <w:rPr>
          <w:rFonts w:ascii="Times New Roman" w:hAnsi="Times New Roman" w:cs="Times New Roman"/>
          <w:szCs w:val="28"/>
        </w:rPr>
        <w:t xml:space="preserve">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w:t>
      </w:r>
      <w:r w:rsidRPr="00E11408">
        <w:rPr>
          <w:rFonts w:ascii="Times New Roman" w:hAnsi="Times New Roman" w:cs="Times New Roman"/>
          <w:color w:val="000000" w:themeColor="text1"/>
        </w:rPr>
        <w:t>Администрацией городского округа</w:t>
      </w:r>
      <w:r w:rsidRPr="00E11408">
        <w:rPr>
          <w:rFonts w:ascii="Times New Roman" w:hAnsi="Times New Roman" w:cs="Times New Roman"/>
          <w:szCs w:val="28"/>
        </w:rPr>
        <w:t>,</w:t>
      </w:r>
      <w:r w:rsidRPr="00275B04">
        <w:rPr>
          <w:rFonts w:ascii="Times New Roman" w:hAnsi="Times New Roman" w:cs="Times New Roman"/>
          <w:szCs w:val="28"/>
        </w:rPr>
        <w:t xml:space="preserve"> паспортом цветового решения фасадов зданий, строений, сооружений, ограждений.</w:t>
      </w:r>
    </w:p>
    <w:p w:rsidR="00553A92" w:rsidRPr="00B41DFF" w:rsidRDefault="00553A92" w:rsidP="00EA4057">
      <w:pPr>
        <w:pStyle w:val="ConsPlusNormal"/>
        <w:ind w:firstLine="709"/>
        <w:jc w:val="both"/>
        <w:rPr>
          <w:rFonts w:ascii="Times New Roman" w:hAnsi="Times New Roman" w:cs="Times New Roman"/>
          <w:color w:val="FF0000"/>
          <w:szCs w:val="28"/>
        </w:rPr>
      </w:pPr>
      <w:r w:rsidRPr="00275B04">
        <w:rPr>
          <w:rFonts w:ascii="Times New Roman" w:hAnsi="Times New Roman" w:cs="Times New Roman"/>
          <w:szCs w:val="28"/>
        </w:rPr>
        <w:t xml:space="preserve">2. Установка ограждений, прилегающих к общественным территориям, осуществляется по согласованию с </w:t>
      </w:r>
      <w:r w:rsidRPr="00E11408">
        <w:rPr>
          <w:rFonts w:ascii="Times New Roman" w:hAnsi="Times New Roman" w:cs="Times New Roman"/>
          <w:color w:val="000000" w:themeColor="text1"/>
        </w:rPr>
        <w:t>Администрацией городского округа</w:t>
      </w:r>
      <w:r w:rsidRPr="00275B04">
        <w:rPr>
          <w:rFonts w:ascii="Times New Roman" w:hAnsi="Times New Roman" w:cs="Times New Roman"/>
          <w:szCs w:val="28"/>
        </w:rPr>
        <w:t xml:space="preserve">. </w:t>
      </w: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При нарушении юридическими или физическими лицами требований к установке огражде</w:t>
      </w:r>
      <w:r w:rsidR="0016159D">
        <w:rPr>
          <w:rFonts w:ascii="Times New Roman" w:hAnsi="Times New Roman" w:cs="Times New Roman"/>
          <w:szCs w:val="28"/>
        </w:rPr>
        <w:t>ний, демонтаж самовольно возведё</w:t>
      </w:r>
      <w:r w:rsidRPr="00275B04">
        <w:rPr>
          <w:rFonts w:ascii="Times New Roman" w:hAnsi="Times New Roman" w:cs="Times New Roman"/>
          <w:szCs w:val="28"/>
        </w:rPr>
        <w:t xml:space="preserve">нного ограждения осуществляется ими в соответствии с предписаниями </w:t>
      </w:r>
      <w:r>
        <w:rPr>
          <w:rFonts w:ascii="Times New Roman" w:hAnsi="Times New Roman" w:cs="Times New Roman"/>
          <w:szCs w:val="28"/>
        </w:rPr>
        <w:t>Администрации городского округа</w:t>
      </w:r>
      <w:r w:rsidRPr="00275B04">
        <w:rPr>
          <w:rFonts w:ascii="Times New Roman" w:hAnsi="Times New Roman" w:cs="Times New Roman"/>
          <w:szCs w:val="28"/>
        </w:rPr>
        <w:t>. В предписании должен быть установлен разумный срок его исполнения.</w:t>
      </w: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 xml:space="preserve">В случае неисполнения предписания в установленный данным предписанием срок </w:t>
      </w:r>
      <w:r>
        <w:rPr>
          <w:rFonts w:ascii="Times New Roman" w:hAnsi="Times New Roman" w:cs="Times New Roman"/>
          <w:szCs w:val="28"/>
        </w:rPr>
        <w:t xml:space="preserve">должностные лица Администрации городского округа </w:t>
      </w:r>
      <w:r w:rsidRPr="00275B04">
        <w:rPr>
          <w:rFonts w:ascii="Times New Roman" w:hAnsi="Times New Roman" w:cs="Times New Roman"/>
          <w:szCs w:val="28"/>
        </w:rPr>
        <w:t xml:space="preserve">после получения информации о неисполнении указанного предписания вправе принять решение о демонтаже такого ограждения за </w:t>
      </w:r>
      <w:r w:rsidR="00C71879">
        <w:rPr>
          <w:rFonts w:ascii="Times New Roman" w:hAnsi="Times New Roman" w:cs="Times New Roman"/>
          <w:szCs w:val="28"/>
        </w:rPr>
        <w:t>счёт</w:t>
      </w:r>
      <w:r w:rsidRPr="00275B04">
        <w:rPr>
          <w:rFonts w:ascii="Times New Roman" w:hAnsi="Times New Roman" w:cs="Times New Roman"/>
          <w:szCs w:val="28"/>
        </w:rPr>
        <w:t xml:space="preserve"> средств бю</w:t>
      </w:r>
      <w:r w:rsidR="0016159D">
        <w:rPr>
          <w:rFonts w:ascii="Times New Roman" w:hAnsi="Times New Roman" w:cs="Times New Roman"/>
          <w:szCs w:val="28"/>
        </w:rPr>
        <w:t>джета городского округа</w:t>
      </w:r>
      <w:r w:rsidRPr="00275B04">
        <w:rPr>
          <w:rFonts w:ascii="Times New Roman" w:hAnsi="Times New Roman" w:cs="Times New Roman"/>
          <w:szCs w:val="28"/>
        </w:rPr>
        <w:t>. Указанное решение, содержащее информацию о сметной стоимости работ, подлежит согласованию с лицом, которое самовольно установило ограждение.</w:t>
      </w: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Лицо, самовольно установившее ограждение,</w:t>
      </w:r>
      <w:r w:rsidRPr="00497768">
        <w:rPr>
          <w:rFonts w:ascii="Times New Roman" w:hAnsi="Times New Roman" w:cs="Times New Roman"/>
          <w:szCs w:val="28"/>
        </w:rPr>
        <w:t xml:space="preserve"> </w:t>
      </w:r>
      <w:r w:rsidRPr="00275B04">
        <w:rPr>
          <w:rFonts w:ascii="Times New Roman" w:hAnsi="Times New Roman" w:cs="Times New Roman"/>
          <w:szCs w:val="28"/>
        </w:rPr>
        <w:t>прилегающ</w:t>
      </w:r>
      <w:r>
        <w:rPr>
          <w:rFonts w:ascii="Times New Roman" w:hAnsi="Times New Roman" w:cs="Times New Roman"/>
          <w:szCs w:val="28"/>
        </w:rPr>
        <w:t>ее</w:t>
      </w:r>
      <w:r w:rsidRPr="00275B04">
        <w:rPr>
          <w:rFonts w:ascii="Times New Roman" w:hAnsi="Times New Roman" w:cs="Times New Roman"/>
          <w:szCs w:val="28"/>
        </w:rPr>
        <w:t xml:space="preserve"> к общественным территориям</w:t>
      </w:r>
      <w:r>
        <w:rPr>
          <w:rFonts w:ascii="Times New Roman" w:hAnsi="Times New Roman" w:cs="Times New Roman"/>
          <w:szCs w:val="28"/>
        </w:rPr>
        <w:t>,</w:t>
      </w:r>
      <w:r w:rsidRPr="00275B04">
        <w:rPr>
          <w:rFonts w:ascii="Times New Roman" w:hAnsi="Times New Roman" w:cs="Times New Roman"/>
          <w:szCs w:val="28"/>
        </w:rPr>
        <w:t xml:space="preserve"> демонтаж которого произведен за </w:t>
      </w:r>
      <w:r w:rsidR="00C71879">
        <w:rPr>
          <w:rFonts w:ascii="Times New Roman" w:hAnsi="Times New Roman" w:cs="Times New Roman"/>
          <w:szCs w:val="28"/>
        </w:rPr>
        <w:t>счёт</w:t>
      </w:r>
      <w:r w:rsidRPr="00275B04">
        <w:rPr>
          <w:rFonts w:ascii="Times New Roman" w:hAnsi="Times New Roman" w:cs="Times New Roman"/>
          <w:szCs w:val="28"/>
        </w:rPr>
        <w:t xml:space="preserve"> средств бюджета </w:t>
      </w:r>
      <w:r w:rsidR="0016159D">
        <w:rPr>
          <w:rFonts w:ascii="Times New Roman" w:hAnsi="Times New Roman" w:cs="Times New Roman"/>
          <w:szCs w:val="28"/>
        </w:rPr>
        <w:t>городского округа</w:t>
      </w:r>
      <w:r w:rsidRPr="00275B04">
        <w:rPr>
          <w:rFonts w:ascii="Times New Roman" w:hAnsi="Times New Roman" w:cs="Times New Roman"/>
          <w:szCs w:val="28"/>
        </w:rPr>
        <w:t>, обязано перечислить средства за проведение работ, связанных с демонтажем ограждения (в т</w:t>
      </w:r>
      <w:r w:rsidR="0016159D">
        <w:rPr>
          <w:rFonts w:ascii="Times New Roman" w:hAnsi="Times New Roman" w:cs="Times New Roman"/>
          <w:szCs w:val="28"/>
        </w:rPr>
        <w:t>ом числе</w:t>
      </w:r>
      <w:r w:rsidRPr="00275B04">
        <w:rPr>
          <w:rFonts w:ascii="Times New Roman" w:hAnsi="Times New Roman" w:cs="Times New Roman"/>
          <w:szCs w:val="28"/>
        </w:rPr>
        <w:t xml:space="preserve"> восстановлением </w:t>
      </w:r>
      <w:r w:rsidRPr="00275B04">
        <w:rPr>
          <w:rFonts w:ascii="Times New Roman" w:hAnsi="Times New Roman" w:cs="Times New Roman"/>
          <w:szCs w:val="28"/>
        </w:rPr>
        <w:lastRenderedPageBreak/>
        <w:t xml:space="preserve">дорожного покрытия, </w:t>
      </w:r>
      <w:r w:rsidR="00253BF9">
        <w:rPr>
          <w:rFonts w:ascii="Times New Roman" w:hAnsi="Times New Roman" w:cs="Times New Roman"/>
          <w:szCs w:val="28"/>
        </w:rPr>
        <w:t>зелёных</w:t>
      </w:r>
      <w:r w:rsidR="0016159D">
        <w:rPr>
          <w:rFonts w:ascii="Times New Roman" w:hAnsi="Times New Roman" w:cs="Times New Roman"/>
          <w:szCs w:val="28"/>
        </w:rPr>
        <w:t xml:space="preserve"> насаждений) в течение трё</w:t>
      </w:r>
      <w:r w:rsidRPr="00275B04">
        <w:rPr>
          <w:rFonts w:ascii="Times New Roman" w:hAnsi="Times New Roman" w:cs="Times New Roman"/>
          <w:szCs w:val="28"/>
        </w:rPr>
        <w:t>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w:t>
      </w:r>
      <w:r w:rsidR="0016159D">
        <w:rPr>
          <w:rFonts w:ascii="Times New Roman" w:hAnsi="Times New Roman" w:cs="Times New Roman"/>
          <w:szCs w:val="28"/>
        </w:rPr>
        <w:t>я</w:t>
      </w:r>
      <w:r w:rsidRPr="00275B04">
        <w:rPr>
          <w:rFonts w:ascii="Times New Roman" w:hAnsi="Times New Roman" w:cs="Times New Roman"/>
          <w:szCs w:val="28"/>
        </w:rPr>
        <w:t>.</w:t>
      </w: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 xml:space="preserve">В случае, если в установленный уведомлением о завершении работ срок средства не были перечислены, </w:t>
      </w:r>
      <w:r>
        <w:rPr>
          <w:rFonts w:ascii="Times New Roman" w:hAnsi="Times New Roman" w:cs="Times New Roman"/>
          <w:color w:val="000000" w:themeColor="text1"/>
        </w:rPr>
        <w:t>Администрация</w:t>
      </w:r>
      <w:r w:rsidRPr="00E11408">
        <w:rPr>
          <w:rFonts w:ascii="Times New Roman" w:hAnsi="Times New Roman" w:cs="Times New Roman"/>
          <w:color w:val="000000" w:themeColor="text1"/>
        </w:rPr>
        <w:t xml:space="preserve"> городского округа</w:t>
      </w:r>
      <w:r w:rsidR="0016159D">
        <w:rPr>
          <w:rFonts w:ascii="Times New Roman" w:hAnsi="Times New Roman" w:cs="Times New Roman"/>
          <w:color w:val="000000" w:themeColor="text1"/>
        </w:rPr>
        <w:t xml:space="preserve"> </w:t>
      </w:r>
      <w:r w:rsidRPr="00275B04">
        <w:rPr>
          <w:rFonts w:ascii="Times New Roman" w:hAnsi="Times New Roman" w:cs="Times New Roman"/>
          <w:szCs w:val="28"/>
        </w:rPr>
        <w:t>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w:t>
      </w:r>
      <w:r w:rsidR="0016159D">
        <w:rPr>
          <w:rFonts w:ascii="Times New Roman" w:hAnsi="Times New Roman" w:cs="Times New Roman"/>
          <w:szCs w:val="28"/>
        </w:rPr>
        <w:t>ом числе</w:t>
      </w:r>
      <w:r w:rsidRPr="00275B04">
        <w:rPr>
          <w:rFonts w:ascii="Times New Roman" w:hAnsi="Times New Roman" w:cs="Times New Roman"/>
          <w:szCs w:val="28"/>
        </w:rPr>
        <w:t xml:space="preserve"> восстановлением дорожного покрытия, </w:t>
      </w:r>
      <w:r w:rsidR="00253BF9">
        <w:rPr>
          <w:rFonts w:ascii="Times New Roman" w:hAnsi="Times New Roman" w:cs="Times New Roman"/>
          <w:szCs w:val="28"/>
        </w:rPr>
        <w:t>зелёных</w:t>
      </w:r>
      <w:r w:rsidRPr="00275B04">
        <w:rPr>
          <w:rFonts w:ascii="Times New Roman" w:hAnsi="Times New Roman" w:cs="Times New Roman"/>
          <w:szCs w:val="28"/>
        </w:rPr>
        <w:t xml:space="preserve"> насаждений) с последующим взысканием их в б</w:t>
      </w:r>
      <w:r w:rsidR="0016159D">
        <w:rPr>
          <w:rFonts w:ascii="Times New Roman" w:hAnsi="Times New Roman" w:cs="Times New Roman"/>
          <w:szCs w:val="28"/>
        </w:rPr>
        <w:t>юджет городского округа</w:t>
      </w:r>
      <w:r w:rsidRPr="00275B04">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По отдельным видам ограждений могут быть установлены типовые формы.</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 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придомовою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275B04">
        <w:rPr>
          <w:rFonts w:ascii="Times New Roman" w:hAnsi="Times New Roman" w:cs="Times New Roman"/>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w:t>
      </w:r>
      <w:r w:rsidR="0016159D">
        <w:rPr>
          <w:rFonts w:ascii="Times New Roman" w:hAnsi="Times New Roman" w:cs="Times New Roman"/>
          <w:szCs w:val="28"/>
        </w:rPr>
        <w:t>граждающие); по высоте (низкие –</w:t>
      </w:r>
      <w:r w:rsidRPr="00275B04">
        <w:rPr>
          <w:rFonts w:ascii="Times New Roman" w:hAnsi="Times New Roman" w:cs="Times New Roman"/>
          <w:szCs w:val="28"/>
        </w:rPr>
        <w:t xml:space="preserve"> 0,3-1,0 м</w:t>
      </w:r>
      <w:r w:rsidR="0016159D">
        <w:rPr>
          <w:rFonts w:ascii="Times New Roman" w:hAnsi="Times New Roman" w:cs="Times New Roman"/>
          <w:szCs w:val="28"/>
        </w:rPr>
        <w:t>етр</w:t>
      </w:r>
      <w:r w:rsidRPr="00275B04">
        <w:rPr>
          <w:rFonts w:ascii="Times New Roman" w:hAnsi="Times New Roman" w:cs="Times New Roman"/>
          <w:szCs w:val="28"/>
        </w:rPr>
        <w:t xml:space="preserve">, средние </w:t>
      </w:r>
      <w:r w:rsidR="0016159D">
        <w:rPr>
          <w:rFonts w:ascii="Times New Roman" w:hAnsi="Times New Roman" w:cs="Times New Roman"/>
          <w:szCs w:val="28"/>
        </w:rPr>
        <w:t>–</w:t>
      </w:r>
      <w:r w:rsidRPr="00275B04">
        <w:rPr>
          <w:rFonts w:ascii="Times New Roman" w:hAnsi="Times New Roman" w:cs="Times New Roman"/>
          <w:szCs w:val="28"/>
        </w:rPr>
        <w:t xml:space="preserve"> 1,1-1,7 м</w:t>
      </w:r>
      <w:r w:rsidR="0016159D">
        <w:rPr>
          <w:rFonts w:ascii="Times New Roman" w:hAnsi="Times New Roman" w:cs="Times New Roman"/>
          <w:szCs w:val="28"/>
        </w:rPr>
        <w:t>етра</w:t>
      </w:r>
      <w:r w:rsidRPr="00275B04">
        <w:rPr>
          <w:rFonts w:ascii="Times New Roman" w:hAnsi="Times New Roman" w:cs="Times New Roman"/>
          <w:szCs w:val="28"/>
        </w:rPr>
        <w:t xml:space="preserve">, высокие </w:t>
      </w:r>
      <w:r w:rsidR="0016159D">
        <w:rPr>
          <w:rFonts w:ascii="Times New Roman" w:hAnsi="Times New Roman" w:cs="Times New Roman"/>
          <w:szCs w:val="28"/>
        </w:rPr>
        <w:t>–</w:t>
      </w:r>
      <w:r w:rsidRPr="00275B04">
        <w:rPr>
          <w:rFonts w:ascii="Times New Roman" w:hAnsi="Times New Roman" w:cs="Times New Roman"/>
          <w:szCs w:val="28"/>
        </w:rPr>
        <w:t xml:space="preserve"> 1,8-3,0 м</w:t>
      </w:r>
      <w:r w:rsidR="0016159D">
        <w:rPr>
          <w:rFonts w:ascii="Times New Roman" w:hAnsi="Times New Roman" w:cs="Times New Roman"/>
          <w:szCs w:val="28"/>
        </w:rPr>
        <w:t>етра</w:t>
      </w:r>
      <w:r w:rsidRPr="00275B04">
        <w:rPr>
          <w:rFonts w:ascii="Times New Roman" w:hAnsi="Times New Roman" w:cs="Times New Roman"/>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275B04">
        <w:rPr>
          <w:rFonts w:ascii="Times New Roman" w:hAnsi="Times New Roman" w:cs="Times New Roman"/>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275B04">
        <w:rPr>
          <w:rFonts w:ascii="Times New Roman" w:hAnsi="Times New Roman" w:cs="Times New Roman"/>
          <w:szCs w:val="28"/>
        </w:rPr>
        <w:t>. Предусматривается размещение защитных металлических ограждений высотой не менее 0,5 м</w:t>
      </w:r>
      <w:r w:rsidR="0016159D">
        <w:rPr>
          <w:rFonts w:ascii="Times New Roman" w:hAnsi="Times New Roman" w:cs="Times New Roman"/>
          <w:szCs w:val="28"/>
        </w:rPr>
        <w:t>етра</w:t>
      </w:r>
      <w:r w:rsidRPr="00275B04">
        <w:rPr>
          <w:rFonts w:ascii="Times New Roman" w:hAnsi="Times New Roman" w:cs="Times New Roman"/>
          <w:szCs w:val="28"/>
        </w:rPr>
        <w:t xml:space="preserve"> в местах примыкания газонов, цветников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w:t>
      </w:r>
      <w:r w:rsidR="0016159D">
        <w:rPr>
          <w:rFonts w:ascii="Times New Roman" w:hAnsi="Times New Roman" w:cs="Times New Roman"/>
          <w:szCs w:val="28"/>
        </w:rPr>
        <w:t>раницы примыкания порядка 0,2-</w:t>
      </w:r>
      <w:r w:rsidRPr="00275B04">
        <w:rPr>
          <w:rFonts w:ascii="Times New Roman" w:hAnsi="Times New Roman" w:cs="Times New Roman"/>
          <w:szCs w:val="28"/>
        </w:rPr>
        <w:t>0,3 м</w:t>
      </w:r>
      <w:r w:rsidR="0016159D">
        <w:rPr>
          <w:rFonts w:ascii="Times New Roman" w:hAnsi="Times New Roman" w:cs="Times New Roman"/>
          <w:szCs w:val="28"/>
        </w:rPr>
        <w:t>етра</w:t>
      </w:r>
      <w:r w:rsidRPr="00275B04">
        <w:rPr>
          <w:rFonts w:ascii="Times New Roman" w:hAnsi="Times New Roman" w:cs="Times New Roman"/>
          <w:szCs w:val="28"/>
        </w:rPr>
        <w:t>.</w:t>
      </w:r>
    </w:p>
    <w:p w:rsidR="00553A92" w:rsidRPr="00E11408"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E11408">
        <w:rPr>
          <w:rFonts w:ascii="Times New Roman" w:hAnsi="Times New Roman" w:cs="Times New Roman"/>
          <w:szCs w:val="28"/>
        </w:rPr>
        <w:t>. 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городского округа, утвержд</w:t>
      </w:r>
      <w:r w:rsidR="0016159D">
        <w:rPr>
          <w:rFonts w:ascii="Times New Roman" w:hAnsi="Times New Roman" w:cs="Times New Roman"/>
          <w:szCs w:val="28"/>
        </w:rPr>
        <w:t>ё</w:t>
      </w:r>
      <w:r w:rsidRPr="00E11408">
        <w:rPr>
          <w:rFonts w:ascii="Times New Roman" w:hAnsi="Times New Roman" w:cs="Times New Roman"/>
          <w:szCs w:val="28"/>
        </w:rPr>
        <w:t xml:space="preserve">нному </w:t>
      </w:r>
      <w:r w:rsidRPr="00E11408">
        <w:rPr>
          <w:rFonts w:ascii="Times New Roman" w:hAnsi="Times New Roman" w:cs="Times New Roman"/>
        </w:rPr>
        <w:t>Ад</w:t>
      </w:r>
      <w:r w:rsidR="0016159D">
        <w:rPr>
          <w:rFonts w:ascii="Times New Roman" w:hAnsi="Times New Roman" w:cs="Times New Roman"/>
        </w:rPr>
        <w:t>министрацией городского округа</w:t>
      </w:r>
      <w:r w:rsidRPr="00E11408">
        <w:rPr>
          <w:rFonts w:ascii="Times New Roman" w:hAnsi="Times New Roman" w:cs="Times New Roman"/>
          <w:szCs w:val="28"/>
        </w:rPr>
        <w:t>, паспортом цветового решения фасадов зданий, строений, сооружений, ограждений (при их наличии).</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275B04">
        <w:rPr>
          <w:rFonts w:ascii="Times New Roman" w:hAnsi="Times New Roman" w:cs="Times New Roman"/>
          <w:szCs w:val="28"/>
        </w:rPr>
        <w:t>. Установка ограждений из отходов и их элементов не допускается.</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275B04">
        <w:rPr>
          <w:rFonts w:ascii="Times New Roman" w:hAnsi="Times New Roman" w:cs="Times New Roman"/>
          <w:szCs w:val="28"/>
        </w:rPr>
        <w:t>. Применение на территории городского округа ограждений из сетки-рабицы не допускается, за исключением ограждений индивидуальных жилых домов и садовых земельных участков</w:t>
      </w:r>
      <w:r>
        <w:rPr>
          <w:rFonts w:ascii="Times New Roman" w:hAnsi="Times New Roman" w:cs="Times New Roman"/>
          <w:szCs w:val="28"/>
        </w:rPr>
        <w:t>.</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10</w:t>
      </w:r>
      <w:r w:rsidRPr="00275B04">
        <w:rPr>
          <w:rFonts w:ascii="Times New Roman" w:hAnsi="Times New Roman" w:cs="Times New Roman"/>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275B04">
        <w:rPr>
          <w:rFonts w:ascii="Times New Roman" w:hAnsi="Times New Roman" w:cs="Times New Roman"/>
          <w:szCs w:val="28"/>
        </w:rPr>
        <w:t xml:space="preserve">.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Pr="00275B04">
        <w:rPr>
          <w:rFonts w:ascii="Times New Roman" w:hAnsi="Times New Roman" w:cs="Times New Roman"/>
          <w:szCs w:val="28"/>
        </w:rPr>
        <w:t xml:space="preserve">. Расстояние между границей участка (ограждением) и прочими объектами на участке: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275B04">
        <w:rPr>
          <w:rFonts w:ascii="Times New Roman" w:hAnsi="Times New Roman" w:cs="Times New Roman"/>
          <w:szCs w:val="28"/>
        </w:rPr>
        <w:t xml:space="preserve"> ограждение нельзя устанавливать ближе, чем 3 м</w:t>
      </w:r>
      <w:r w:rsidR="0016159D">
        <w:rPr>
          <w:rFonts w:ascii="Times New Roman" w:hAnsi="Times New Roman" w:cs="Times New Roman"/>
          <w:szCs w:val="28"/>
        </w:rPr>
        <w:t>етра</w:t>
      </w:r>
      <w:r w:rsidRPr="00275B04">
        <w:rPr>
          <w:rFonts w:ascii="Times New Roman" w:hAnsi="Times New Roman" w:cs="Times New Roman"/>
          <w:szCs w:val="28"/>
        </w:rPr>
        <w:t xml:space="preserve"> от жилого дома (если жилой дом не сблокирован)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275B04">
        <w:rPr>
          <w:rFonts w:ascii="Times New Roman" w:hAnsi="Times New Roman" w:cs="Times New Roman"/>
          <w:szCs w:val="28"/>
        </w:rPr>
        <w:t xml:space="preserve"> расстояние между забором и любыми постройками должно быть не менее 1</w:t>
      </w:r>
      <w:r w:rsidR="0016159D">
        <w:rPr>
          <w:rFonts w:ascii="Times New Roman" w:hAnsi="Times New Roman" w:cs="Times New Roman"/>
          <w:szCs w:val="28"/>
        </w:rPr>
        <w:t xml:space="preserve"> </w:t>
      </w:r>
      <w:r w:rsidRPr="00275B04">
        <w:rPr>
          <w:rFonts w:ascii="Times New Roman" w:hAnsi="Times New Roman" w:cs="Times New Roman"/>
          <w:szCs w:val="28"/>
        </w:rPr>
        <w:t>м</w:t>
      </w:r>
      <w:r w:rsidR="0016159D">
        <w:rPr>
          <w:rFonts w:ascii="Times New Roman" w:hAnsi="Times New Roman" w:cs="Times New Roman"/>
          <w:szCs w:val="28"/>
        </w:rPr>
        <w:t>етра</w:t>
      </w:r>
      <w:r w:rsidRPr="00275B04">
        <w:rPr>
          <w:rFonts w:ascii="Times New Roman" w:hAnsi="Times New Roman" w:cs="Times New Roman"/>
          <w:szCs w:val="28"/>
        </w:rPr>
        <w:t xml:space="preserve">;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275B04">
        <w:rPr>
          <w:rFonts w:ascii="Times New Roman" w:hAnsi="Times New Roman" w:cs="Times New Roman"/>
          <w:szCs w:val="28"/>
        </w:rPr>
        <w:t xml:space="preserve"> от ограждения до построек для содержания и выгула мелкого скота и птицы должно быть не менее 4 м</w:t>
      </w:r>
      <w:r w:rsidR="0016159D">
        <w:rPr>
          <w:rFonts w:ascii="Times New Roman" w:hAnsi="Times New Roman" w:cs="Times New Roman"/>
          <w:szCs w:val="28"/>
        </w:rPr>
        <w:t>етров</w:t>
      </w:r>
      <w:r w:rsidRPr="00275B04">
        <w:rPr>
          <w:rFonts w:ascii="Times New Roman" w:hAnsi="Times New Roman" w:cs="Times New Roman"/>
          <w:szCs w:val="28"/>
        </w:rPr>
        <w:t xml:space="preserve">;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275B04">
        <w:rPr>
          <w:rFonts w:ascii="Times New Roman" w:hAnsi="Times New Roman" w:cs="Times New Roman"/>
          <w:szCs w:val="28"/>
        </w:rPr>
        <w:t xml:space="preserve"> кустарники и деревья высотой до 1 м</w:t>
      </w:r>
      <w:r w:rsidR="0016159D">
        <w:rPr>
          <w:rFonts w:ascii="Times New Roman" w:hAnsi="Times New Roman" w:cs="Times New Roman"/>
          <w:szCs w:val="28"/>
        </w:rPr>
        <w:t>етра</w:t>
      </w:r>
      <w:r w:rsidRPr="00275B04">
        <w:rPr>
          <w:rFonts w:ascii="Times New Roman" w:hAnsi="Times New Roman" w:cs="Times New Roman"/>
          <w:szCs w:val="28"/>
        </w:rPr>
        <w:t xml:space="preserve"> высаживать не ближе 1 м</w:t>
      </w:r>
      <w:r w:rsidR="0016159D">
        <w:rPr>
          <w:rFonts w:ascii="Times New Roman" w:hAnsi="Times New Roman" w:cs="Times New Roman"/>
          <w:szCs w:val="28"/>
        </w:rPr>
        <w:t>етра</w:t>
      </w:r>
      <w:r w:rsidRPr="00275B04">
        <w:rPr>
          <w:rFonts w:ascii="Times New Roman" w:hAnsi="Times New Roman" w:cs="Times New Roman"/>
          <w:szCs w:val="28"/>
        </w:rPr>
        <w:t xml:space="preserve"> до забора, кустарники и деревья средней высоты – не ближе 2</w:t>
      </w:r>
      <w:r w:rsidR="0016159D">
        <w:rPr>
          <w:rFonts w:ascii="Times New Roman" w:hAnsi="Times New Roman" w:cs="Times New Roman"/>
          <w:szCs w:val="28"/>
        </w:rPr>
        <w:t xml:space="preserve"> </w:t>
      </w:r>
      <w:r w:rsidRPr="00275B04">
        <w:rPr>
          <w:rFonts w:ascii="Times New Roman" w:hAnsi="Times New Roman" w:cs="Times New Roman"/>
          <w:szCs w:val="28"/>
        </w:rPr>
        <w:t>м</w:t>
      </w:r>
      <w:r w:rsidR="0016159D">
        <w:rPr>
          <w:rFonts w:ascii="Times New Roman" w:hAnsi="Times New Roman" w:cs="Times New Roman"/>
          <w:szCs w:val="28"/>
        </w:rPr>
        <w:t>етра</w:t>
      </w:r>
      <w:r w:rsidRPr="00275B04">
        <w:rPr>
          <w:rFonts w:ascii="Times New Roman" w:hAnsi="Times New Roman" w:cs="Times New Roman"/>
          <w:szCs w:val="28"/>
        </w:rPr>
        <w:t>, высокие деревья должны находится внутри участка не менее 4 м</w:t>
      </w:r>
      <w:r w:rsidR="0016159D">
        <w:rPr>
          <w:rFonts w:ascii="Times New Roman" w:hAnsi="Times New Roman" w:cs="Times New Roman"/>
          <w:szCs w:val="28"/>
        </w:rPr>
        <w:t>етра</w:t>
      </w:r>
      <w:r w:rsidRPr="00275B04">
        <w:rPr>
          <w:rFonts w:ascii="Times New Roman" w:hAnsi="Times New Roman" w:cs="Times New Roman"/>
          <w:szCs w:val="28"/>
        </w:rPr>
        <w:t xml:space="preserve"> от ограждения;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Pr="00275B04">
        <w:rPr>
          <w:rFonts w:ascii="Times New Roman" w:hAnsi="Times New Roman" w:cs="Times New Roman"/>
          <w:szCs w:val="28"/>
        </w:rPr>
        <w:t>. Максимально допустимая высота огр</w:t>
      </w:r>
      <w:r w:rsidR="0016159D">
        <w:rPr>
          <w:rFonts w:ascii="Times New Roman" w:hAnsi="Times New Roman" w:cs="Times New Roman"/>
          <w:szCs w:val="28"/>
        </w:rPr>
        <w:t>аждений принимается не более 2</w:t>
      </w:r>
      <w:r w:rsidRPr="00275B04">
        <w:rPr>
          <w:rFonts w:ascii="Times New Roman" w:hAnsi="Times New Roman" w:cs="Times New Roman"/>
          <w:szCs w:val="28"/>
        </w:rPr>
        <w:t xml:space="preserve"> м</w:t>
      </w:r>
      <w:r w:rsidR="0016159D">
        <w:rPr>
          <w:rFonts w:ascii="Times New Roman" w:hAnsi="Times New Roman" w:cs="Times New Roman"/>
          <w:szCs w:val="28"/>
        </w:rPr>
        <w:t>етров.</w:t>
      </w:r>
    </w:p>
    <w:p w:rsidR="00553A92" w:rsidRPr="00275B04" w:rsidRDefault="00553A92" w:rsidP="00EA405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 высотой не более 2 м</w:t>
      </w:r>
      <w:r w:rsidR="0016159D">
        <w:rPr>
          <w:rFonts w:ascii="Times New Roman" w:hAnsi="Times New Roman" w:cs="Times New Roman"/>
          <w:szCs w:val="28"/>
        </w:rPr>
        <w:t>етров</w:t>
      </w:r>
      <w:r w:rsidRPr="00275B04">
        <w:rPr>
          <w:rFonts w:ascii="Times New Roman" w:hAnsi="Times New Roman" w:cs="Times New Roman"/>
          <w:szCs w:val="28"/>
        </w:rPr>
        <w:t xml:space="preserve">. </w:t>
      </w:r>
    </w:p>
    <w:p w:rsidR="00553A92" w:rsidRPr="00275B0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Pr="00275B04">
        <w:rPr>
          <w:rFonts w:ascii="Times New Roman" w:hAnsi="Times New Roman" w:cs="Times New Roman"/>
          <w:szCs w:val="28"/>
        </w:rPr>
        <w:t xml:space="preserve">. 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 </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275B04">
        <w:rPr>
          <w:rFonts w:ascii="Times New Roman" w:hAnsi="Times New Roman" w:cs="Times New Roman"/>
          <w:szCs w:val="28"/>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553A92" w:rsidRDefault="00553A92" w:rsidP="00EA4057">
      <w:pPr>
        <w:pStyle w:val="ConsPlusTitle"/>
        <w:ind w:firstLine="709"/>
        <w:jc w:val="center"/>
        <w:outlineLvl w:val="1"/>
        <w:rPr>
          <w:rFonts w:ascii="Times New Roman" w:hAnsi="Times New Roman" w:cs="Times New Roman"/>
          <w:b w:val="0"/>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31. Основные требования к элементам объектов капитального строительства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16159D" w:rsidP="00EA4057">
      <w:pPr>
        <w:autoSpaceDE w:val="0"/>
        <w:autoSpaceDN w:val="0"/>
        <w:adjustRightInd w:val="0"/>
        <w:spacing w:after="0" w:line="240" w:lineRule="auto"/>
        <w:ind w:firstLine="709"/>
        <w:contextualSpacing/>
        <w:jc w:val="both"/>
        <w:rPr>
          <w:rFonts w:eastAsia="Calibri"/>
          <w:color w:val="000000"/>
        </w:rPr>
      </w:pPr>
      <w:r>
        <w:rPr>
          <w:rFonts w:eastAsia="Calibri"/>
          <w:color w:val="000000"/>
        </w:rPr>
        <w:t xml:space="preserve">1. </w:t>
      </w:r>
      <w:r w:rsidR="00553A92" w:rsidRPr="00A11B0D">
        <w:rPr>
          <w:rFonts w:eastAsia="Calibri"/>
          <w:color w:val="000000"/>
        </w:rPr>
        <w:t>Требования к размещению знаков адресации.</w:t>
      </w:r>
    </w:p>
    <w:p w:rsidR="00553A92" w:rsidRPr="00275B04" w:rsidRDefault="00553A92" w:rsidP="00EA4057">
      <w:pPr>
        <w:autoSpaceDE w:val="0"/>
        <w:autoSpaceDN w:val="0"/>
        <w:adjustRightInd w:val="0"/>
        <w:spacing w:after="0" w:line="240" w:lineRule="auto"/>
        <w:ind w:firstLine="709"/>
        <w:contextualSpacing/>
        <w:jc w:val="both"/>
        <w:rPr>
          <w:rFonts w:eastAsia="Calibri"/>
          <w:color w:val="000000"/>
        </w:rPr>
      </w:pPr>
      <w:r w:rsidRPr="00275B04">
        <w:rPr>
          <w:rFonts w:eastAsia="Calibri"/>
          <w:color w:val="000000"/>
        </w:rPr>
        <w:t xml:space="preserve">Собственники зданий и сооружений и (или) иные лица, на которых возложены соответствующие обязанности, обязаны иметь указатели на </w:t>
      </w:r>
      <w:r w:rsidR="0016159D">
        <w:rPr>
          <w:rFonts w:eastAsia="Calibri"/>
          <w:color w:val="000000"/>
        </w:rPr>
        <w:t xml:space="preserve">вновь возводимых </w:t>
      </w:r>
      <w:r w:rsidRPr="00275B04">
        <w:rPr>
          <w:rFonts w:eastAsia="Calibri"/>
          <w:color w:val="000000"/>
        </w:rPr>
        <w:t xml:space="preserve">зданиях с обозначением наименования </w:t>
      </w:r>
      <w:r w:rsidR="00DF0D58">
        <w:rPr>
          <w:rFonts w:eastAsia="Calibri"/>
          <w:color w:val="000000"/>
        </w:rPr>
        <w:t>улицы и номерных знаков утверждё</w:t>
      </w:r>
      <w:r w:rsidRPr="00275B04">
        <w:rPr>
          <w:rFonts w:eastAsia="Calibri"/>
          <w:color w:val="000000"/>
        </w:rPr>
        <w:t>нно</w:t>
      </w:r>
      <w:r w:rsidR="00DF0D58">
        <w:rPr>
          <w:rFonts w:eastAsia="Calibri"/>
          <w:color w:val="000000"/>
        </w:rPr>
        <w:t xml:space="preserve">го образца, а на угловых домах – </w:t>
      </w:r>
      <w:r w:rsidRPr="00275B04">
        <w:rPr>
          <w:rFonts w:eastAsia="Calibri"/>
          <w:color w:val="000000"/>
        </w:rPr>
        <w:t>н</w:t>
      </w:r>
      <w:r w:rsidR="00DF0D58">
        <w:rPr>
          <w:rFonts w:eastAsia="Calibri"/>
          <w:color w:val="000000"/>
        </w:rPr>
        <w:t>аименования</w:t>
      </w:r>
      <w:r w:rsidRPr="00275B04">
        <w:rPr>
          <w:rFonts w:eastAsia="Calibri"/>
          <w:color w:val="000000"/>
        </w:rPr>
        <w:t xml:space="preserve"> пересекающихся улиц.</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lastRenderedPageBreak/>
        <w:t xml:space="preserve">Знаки адресации размещаются на фасаде с </w:t>
      </w:r>
      <w:r w:rsidR="00253BF9">
        <w:rPr>
          <w:rFonts w:eastAsia="Calibri"/>
          <w:color w:val="000000"/>
        </w:rPr>
        <w:t>учётом</w:t>
      </w:r>
      <w:r w:rsidRPr="00A11B0D">
        <w:rPr>
          <w:rFonts w:eastAsia="Calibri"/>
          <w:color w:val="000000"/>
        </w:rPr>
        <w:t xml:space="preserve"> следующих принципов:</w:t>
      </w:r>
    </w:p>
    <w:p w:rsidR="00553A92" w:rsidRPr="00A11B0D" w:rsidRDefault="00DF0D58" w:rsidP="00EA4057">
      <w:pPr>
        <w:autoSpaceDE w:val="0"/>
        <w:autoSpaceDN w:val="0"/>
        <w:adjustRightInd w:val="0"/>
        <w:spacing w:after="0" w:line="240" w:lineRule="auto"/>
        <w:ind w:firstLine="709"/>
        <w:contextualSpacing/>
        <w:jc w:val="both"/>
        <w:rPr>
          <w:rFonts w:eastAsia="Calibri"/>
          <w:color w:val="000000"/>
        </w:rPr>
      </w:pPr>
      <w:r>
        <w:rPr>
          <w:rFonts w:eastAsia="Calibri"/>
          <w:color w:val="000000"/>
        </w:rPr>
        <w:t>-</w:t>
      </w:r>
      <w:r w:rsidR="00553A92" w:rsidRPr="00A11B0D">
        <w:rPr>
          <w:rFonts w:eastAsia="Calibri"/>
          <w:color w:val="000000"/>
        </w:rPr>
        <w:t xml:space="preserve"> унификация габаритов, мест размещения, соблюдение единых правил размещения;</w:t>
      </w:r>
    </w:p>
    <w:p w:rsidR="00553A92" w:rsidRPr="00A11B0D" w:rsidRDefault="00DF0D58" w:rsidP="00EA4057">
      <w:pPr>
        <w:autoSpaceDE w:val="0"/>
        <w:autoSpaceDN w:val="0"/>
        <w:adjustRightInd w:val="0"/>
        <w:spacing w:after="0" w:line="240" w:lineRule="auto"/>
        <w:ind w:firstLine="709"/>
        <w:contextualSpacing/>
        <w:jc w:val="both"/>
        <w:rPr>
          <w:rFonts w:eastAsia="Calibri"/>
          <w:color w:val="000000"/>
        </w:rPr>
      </w:pPr>
      <w:r>
        <w:rPr>
          <w:rFonts w:eastAsia="Calibri"/>
          <w:color w:val="000000"/>
        </w:rPr>
        <w:t>-</w:t>
      </w:r>
      <w:r w:rsidR="00553A92" w:rsidRPr="00A11B0D">
        <w:rPr>
          <w:rFonts w:eastAsia="Calibri"/>
          <w:color w:val="000000"/>
        </w:rPr>
        <w:t xml:space="preserve"> хорошая видимость с </w:t>
      </w:r>
      <w:r w:rsidR="00253BF9">
        <w:rPr>
          <w:rFonts w:eastAsia="Calibri"/>
          <w:color w:val="000000"/>
        </w:rPr>
        <w:t>учётом</w:t>
      </w:r>
      <w:r w:rsidR="00553A92" w:rsidRPr="00A11B0D">
        <w:rPr>
          <w:rFonts w:eastAsia="Calibri"/>
          <w:color w:val="000000"/>
        </w:rPr>
        <w:t xml:space="preserve"> условий пешеходного и транспортного движения, дистанций воспри</w:t>
      </w:r>
      <w:r>
        <w:rPr>
          <w:rFonts w:eastAsia="Calibri"/>
          <w:color w:val="000000"/>
        </w:rPr>
        <w:t>ятия, архитектуры зданий, освещё</w:t>
      </w:r>
      <w:r w:rsidR="00553A92" w:rsidRPr="00A11B0D">
        <w:rPr>
          <w:rFonts w:eastAsia="Calibri"/>
          <w:color w:val="000000"/>
        </w:rPr>
        <w:t xml:space="preserve">нности, </w:t>
      </w:r>
      <w:r w:rsidR="00253BF9">
        <w:rPr>
          <w:rFonts w:eastAsia="Calibri"/>
          <w:color w:val="000000"/>
        </w:rPr>
        <w:t>зелёных</w:t>
      </w:r>
      <w:r w:rsidR="00553A92" w:rsidRPr="00A11B0D">
        <w:rPr>
          <w:rFonts w:eastAsia="Calibri"/>
          <w:color w:val="000000"/>
        </w:rPr>
        <w:t xml:space="preserve"> насаждений.</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Знаки адресации размещаются на фасадах объектов в соответствии со следующими требованиями: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xml:space="preserve">- указатели наименования улицы, переулка, проезда устанавливаются на стенах </w:t>
      </w:r>
      <w:r w:rsidR="00DF0D58">
        <w:rPr>
          <w:rFonts w:eastAsia="Calibri"/>
          <w:color w:val="000000"/>
        </w:rPr>
        <w:t>зданий, расположенных на перекрё</w:t>
      </w:r>
      <w:r w:rsidRPr="00A11B0D">
        <w:rPr>
          <w:rFonts w:eastAsia="Calibri"/>
          <w:color w:val="000000"/>
        </w:rPr>
        <w:t>стках, с обеих сторон квартала;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указатели должны иметь направленные к середине квартала стрелки с номерами крайних домов, расположенных в квартале;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высота цифр, обозначающих номер объекта, должна быть не менее 35 с</w:t>
      </w:r>
      <w:r w:rsidR="00DF0D58">
        <w:rPr>
          <w:rFonts w:eastAsia="Calibri"/>
          <w:color w:val="000000"/>
        </w:rPr>
        <w:t>антиметров</w:t>
      </w:r>
      <w:r w:rsidRPr="00A11B0D">
        <w:rPr>
          <w:rFonts w:eastAsia="Calibri"/>
          <w:color w:val="000000"/>
        </w:rPr>
        <w:t xml:space="preserve">, для индивидуальных домов высота цифр не менее </w:t>
      </w:r>
      <w:r w:rsidR="00DF0D58">
        <w:rPr>
          <w:rFonts w:eastAsia="Calibri"/>
          <w:color w:val="000000"/>
        </w:rPr>
        <w:t>–</w:t>
      </w:r>
      <w:r w:rsidRPr="00A11B0D">
        <w:rPr>
          <w:rFonts w:eastAsia="Calibri"/>
          <w:color w:val="000000"/>
        </w:rPr>
        <w:t xml:space="preserve"> 20 с</w:t>
      </w:r>
      <w:r w:rsidR="00DF0D58">
        <w:rPr>
          <w:rFonts w:eastAsia="Calibri"/>
          <w:color w:val="000000"/>
        </w:rPr>
        <w:t>анти</w:t>
      </w:r>
      <w:r w:rsidRPr="00A11B0D">
        <w:rPr>
          <w:rFonts w:eastAsia="Calibri"/>
          <w:color w:val="000000"/>
        </w:rPr>
        <w:t>м</w:t>
      </w:r>
      <w:r w:rsidR="00DF0D58">
        <w:rPr>
          <w:rFonts w:eastAsia="Calibri"/>
          <w:color w:val="000000"/>
        </w:rPr>
        <w:t>етров;</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xml:space="preserve">- номерные знаки располагают на отдельных строениях (корпусах) на левой стороне фасада (левую и правую сторону здания следует определять со стороны городского или внутриквартального </w:t>
      </w:r>
      <w:r>
        <w:rPr>
          <w:rFonts w:eastAsia="Calibri"/>
          <w:color w:val="000000"/>
        </w:rPr>
        <w:t>проезда</w:t>
      </w:r>
      <w:r w:rsidRPr="00A11B0D">
        <w:rPr>
          <w:rFonts w:eastAsia="Calibri"/>
          <w:color w:val="000000"/>
        </w:rPr>
        <w:t>);</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при протяженности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на пересечении улиц должны быть установлены указатели с наименованием и направлением улиц перекрестка;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указатели и номерные знаки следует устанавливать на высоте от 2,5 м</w:t>
      </w:r>
      <w:r w:rsidR="00DF0D58">
        <w:rPr>
          <w:rFonts w:eastAsia="Calibri"/>
          <w:color w:val="000000"/>
        </w:rPr>
        <w:t>етров</w:t>
      </w:r>
      <w:r w:rsidRPr="00A11B0D">
        <w:rPr>
          <w:rFonts w:eastAsia="Calibri"/>
          <w:color w:val="000000"/>
        </w:rPr>
        <w:t xml:space="preserve"> до 3,5 м</w:t>
      </w:r>
      <w:r w:rsidR="00DF0D58">
        <w:rPr>
          <w:rFonts w:eastAsia="Calibri"/>
          <w:color w:val="000000"/>
        </w:rPr>
        <w:t>етров</w:t>
      </w:r>
      <w:r w:rsidRPr="00A11B0D">
        <w:rPr>
          <w:rFonts w:eastAsia="Calibri"/>
          <w:color w:val="000000"/>
        </w:rPr>
        <w:t xml:space="preserve"> от уровня земли и на расстоянии не более 1,0 м</w:t>
      </w:r>
      <w:r w:rsidR="00DF0D58">
        <w:rPr>
          <w:rFonts w:eastAsia="Calibri"/>
          <w:color w:val="000000"/>
        </w:rPr>
        <w:t>етра</w:t>
      </w:r>
      <w:r w:rsidRPr="00A11B0D">
        <w:rPr>
          <w:rFonts w:eastAsia="Calibri"/>
          <w:color w:val="000000"/>
        </w:rPr>
        <w:t xml:space="preserve"> от угла здания.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изображенной на щитах-указателях.</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2. Не допускается: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размещение на щитах-указателях иной информации, в том числе рекламной;</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lastRenderedPageBreak/>
        <w:t>- произвольное перемещение знаков адресации с установленного места;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 размещение рядом с номерным знаком выступающих вывесок, консолей, а также наземных объектов, затрудняющих его восприятие.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Цветовое решение знаков адресации должно иметь унифицированный характер.</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Для знаков адресации без внутренней подсветки должны использоваться светоотражающие покрытия, обеспечивающ</w:t>
      </w:r>
      <w:r w:rsidR="00DF0D58">
        <w:rPr>
          <w:rFonts w:eastAsia="Calibri"/>
          <w:color w:val="000000"/>
        </w:rPr>
        <w:t>ие читаемость в тё</w:t>
      </w:r>
      <w:r w:rsidRPr="00A11B0D">
        <w:rPr>
          <w:rFonts w:eastAsia="Calibri"/>
          <w:color w:val="000000"/>
        </w:rPr>
        <w:t>мное время суток.</w:t>
      </w:r>
    </w:p>
    <w:p w:rsidR="00553A92" w:rsidRPr="00A11B0D" w:rsidRDefault="00553A92" w:rsidP="00EA4057">
      <w:pPr>
        <w:widowControl w:val="0"/>
        <w:autoSpaceDE w:val="0"/>
        <w:autoSpaceDN w:val="0"/>
        <w:adjustRightInd w:val="0"/>
        <w:spacing w:after="0" w:line="240" w:lineRule="auto"/>
        <w:ind w:firstLine="709"/>
        <w:contextualSpacing/>
        <w:jc w:val="both"/>
        <w:outlineLvl w:val="1"/>
        <w:rPr>
          <w:rFonts w:eastAsia="Calibri"/>
          <w:color w:val="000000"/>
        </w:rPr>
      </w:pPr>
      <w:r w:rsidRPr="00D001CD">
        <w:rPr>
          <w:rFonts w:eastAsia="Calibri"/>
          <w:color w:val="000000"/>
        </w:rPr>
        <w:t>3.</w:t>
      </w:r>
      <w:r w:rsidR="00DF0D58">
        <w:rPr>
          <w:rFonts w:eastAsia="Calibri"/>
          <w:color w:val="000000"/>
        </w:rPr>
        <w:t xml:space="preserve"> </w:t>
      </w:r>
      <w:r w:rsidRPr="008C6449">
        <w:rPr>
          <w:rFonts w:eastAsia="Calibri"/>
          <w:color w:val="000000"/>
        </w:rPr>
        <w:t>Декоративные защитные реш</w:t>
      </w:r>
      <w:r w:rsidR="00DF0D58">
        <w:rPr>
          <w:rFonts w:eastAsia="Calibri"/>
          <w:color w:val="000000"/>
        </w:rPr>
        <w:t>ё</w:t>
      </w:r>
      <w:r w:rsidRPr="008C6449">
        <w:rPr>
          <w:rFonts w:eastAsia="Calibri"/>
          <w:color w:val="000000"/>
        </w:rPr>
        <w:t>тки выполняются по индивидуальным</w:t>
      </w:r>
      <w:r w:rsidRPr="00A11B0D">
        <w:rPr>
          <w:rFonts w:eastAsia="Calibri"/>
          <w:color w:val="000000"/>
        </w:rPr>
        <w:t xml:space="preserve"> проектам, в соответствии с архитектурным решением фасада и другими элементами металлодекора. Ликвидация сохранившихся исторических реш</w:t>
      </w:r>
      <w:r w:rsidR="00DF0D58">
        <w:rPr>
          <w:rFonts w:eastAsia="Calibri"/>
          <w:color w:val="000000"/>
        </w:rPr>
        <w:t>ё</w:t>
      </w:r>
      <w:r w:rsidRPr="00A11B0D">
        <w:rPr>
          <w:rFonts w:eastAsia="Calibri"/>
          <w:color w:val="000000"/>
        </w:rPr>
        <w:t>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w:t>
      </w:r>
      <w:r w:rsidR="00DF0D58">
        <w:rPr>
          <w:rFonts w:eastAsia="Calibri"/>
          <w:color w:val="000000"/>
        </w:rPr>
        <w:t>ёток с повреждением отделки проё</w:t>
      </w:r>
      <w:r w:rsidRPr="00A11B0D">
        <w:rPr>
          <w:rFonts w:eastAsia="Calibri"/>
          <w:color w:val="000000"/>
        </w:rPr>
        <w:t>ма.</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Защитные устройства устанавливаются за плоскостью остекления внутри помещения. Н</w:t>
      </w:r>
      <w:r w:rsidR="00DF0D58">
        <w:rPr>
          <w:rFonts w:eastAsia="Calibri"/>
          <w:color w:val="000000"/>
        </w:rPr>
        <w:t>аружное размещение защитных решё</w:t>
      </w:r>
      <w:r w:rsidRPr="00A11B0D">
        <w:rPr>
          <w:rFonts w:eastAsia="Calibri"/>
          <w:color w:val="000000"/>
        </w:rPr>
        <w:t>ток допускается только на дворовых фасадах по согласованию с органами пожарного надзора. Не допускается н</w:t>
      </w:r>
      <w:r w:rsidR="00DF0D58">
        <w:rPr>
          <w:rFonts w:eastAsia="Calibri"/>
          <w:color w:val="000000"/>
        </w:rPr>
        <w:t>аружное размещение защитных решё</w:t>
      </w:r>
      <w:r w:rsidRPr="00A11B0D">
        <w:rPr>
          <w:rFonts w:eastAsia="Calibri"/>
          <w:color w:val="000000"/>
        </w:rPr>
        <w:t>ток на главных фасадах и установка их в витринах (за исключением внутренних раздвижных устройств).</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Установка наружных защитных устройства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сплошного остекления.</w:t>
      </w:r>
    </w:p>
    <w:p w:rsidR="00553A92" w:rsidRPr="00E76076" w:rsidRDefault="00DF0D58" w:rsidP="00EA4057">
      <w:pPr>
        <w:pStyle w:val="ConsPlusTitle"/>
        <w:ind w:firstLine="709"/>
        <w:jc w:val="both"/>
        <w:outlineLvl w:val="1"/>
        <w:rPr>
          <w:rFonts w:ascii="Times New Roman" w:hAnsi="Times New Roman" w:cs="Times New Roman"/>
          <w:szCs w:val="28"/>
        </w:rPr>
      </w:pPr>
      <w:r>
        <w:rPr>
          <w:rFonts w:ascii="Times New Roman" w:hAnsi="Times New Roman" w:cs="Times New Roman"/>
          <w:szCs w:val="28"/>
        </w:rPr>
        <w:br/>
      </w:r>
      <w:r w:rsidR="00553A92" w:rsidRPr="00E76076">
        <w:rPr>
          <w:rFonts w:ascii="Times New Roman" w:hAnsi="Times New Roman" w:cs="Times New Roman"/>
          <w:szCs w:val="28"/>
        </w:rPr>
        <w:t>Статья 32. Кондиционеры, антенны, воздуховоды и дополнительное оборудование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DF0D58">
        <w:rPr>
          <w:rFonts w:ascii="Times New Roman" w:hAnsi="Times New Roman" w:cs="Times New Roman"/>
          <w:szCs w:val="28"/>
        </w:rPr>
        <w:t>–</w:t>
      </w:r>
      <w:r w:rsidRPr="00A11B0D">
        <w:rPr>
          <w:rFonts w:ascii="Times New Roman" w:hAnsi="Times New Roman" w:cs="Times New Roman"/>
          <w:szCs w:val="28"/>
        </w:rPr>
        <w:t xml:space="preserve"> корзинах и экранах, обеспечивающих защиту наружных блоков кондиционеров и </w:t>
      </w:r>
      <w:r w:rsidRPr="00A11B0D">
        <w:rPr>
          <w:rFonts w:ascii="Times New Roman" w:hAnsi="Times New Roman" w:cs="Times New Roman"/>
          <w:szCs w:val="28"/>
        </w:rPr>
        <w:lastRenderedPageBreak/>
        <w:t>эстетическую привлекательность фасадов.</w:t>
      </w:r>
    </w:p>
    <w:p w:rsidR="00553A92" w:rsidRPr="0078613A"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Не допускается размещение наружных блоков кондиционеров и антенн на </w:t>
      </w:r>
      <w:r>
        <w:rPr>
          <w:rFonts w:ascii="Times New Roman" w:hAnsi="Times New Roman" w:cs="Times New Roman"/>
          <w:szCs w:val="28"/>
        </w:rPr>
        <w:t xml:space="preserve">объектах культурного наследия, </w:t>
      </w:r>
      <w:r w:rsidRPr="00A11B0D">
        <w:rPr>
          <w:rFonts w:ascii="Times New Roman" w:hAnsi="Times New Roman" w:cs="Times New Roman"/>
          <w:szCs w:val="28"/>
        </w:rPr>
        <w:t xml:space="preserve">архитектурных деталях, элементах декора, поверхностях с ценной архитектурной отделкой, а также их крепление, ведущее к </w:t>
      </w:r>
      <w:r w:rsidRPr="0078613A">
        <w:rPr>
          <w:rFonts w:ascii="Times New Roman" w:hAnsi="Times New Roman" w:cs="Times New Roman"/>
          <w:szCs w:val="28"/>
        </w:rPr>
        <w:t xml:space="preserve">повреждению архитектурных поверхностей. </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Pr="00A11B0D">
        <w:rPr>
          <w:rFonts w:eastAsia="Calibri"/>
          <w:color w:val="000000" w:themeColor="text1"/>
        </w:rPr>
        <w:t xml:space="preserve">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По своему назначению дополнительное оборудование подразделяется на три группы: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с</w:t>
      </w:r>
      <w:r w:rsidRPr="00A11B0D">
        <w:rPr>
          <w:rFonts w:eastAsia="Calibri"/>
          <w:color w:val="000000" w:themeColor="text1"/>
        </w:rPr>
        <w:t>истемы технического обеспечения внутренней эксплуатации зданий;</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городское оборудование;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техническое оборудование.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С</w:t>
      </w:r>
      <w:r w:rsidRPr="00A11B0D">
        <w:rPr>
          <w:rFonts w:eastAsia="Calibri"/>
          <w:color w:val="000000" w:themeColor="text1"/>
        </w:rPr>
        <w:t>истем</w:t>
      </w:r>
      <w:r>
        <w:rPr>
          <w:rFonts w:eastAsia="Calibri"/>
          <w:color w:val="000000" w:themeColor="text1"/>
        </w:rPr>
        <w:t>ами</w:t>
      </w:r>
      <w:r w:rsidRPr="00A11B0D">
        <w:rPr>
          <w:rFonts w:eastAsia="Calibri"/>
          <w:color w:val="000000" w:themeColor="text1"/>
        </w:rPr>
        <w:t xml:space="preserve"> технического обеспечения внутренней эксплуатации зданий</w:t>
      </w:r>
      <w:r>
        <w:rPr>
          <w:rFonts w:eastAsia="Calibri"/>
          <w:color w:val="000000" w:themeColor="text1"/>
        </w:rPr>
        <w:t xml:space="preserve"> являются</w:t>
      </w:r>
      <w:r w:rsidRPr="00A11B0D">
        <w:rPr>
          <w:rFonts w:eastAsia="Calibri"/>
          <w:color w:val="000000" w:themeColor="text1"/>
        </w:rPr>
        <w:t>:</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антенны;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видеокамеры наружного наблюдения.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Городск</w:t>
      </w:r>
      <w:r>
        <w:rPr>
          <w:rFonts w:eastAsia="Calibri"/>
          <w:color w:val="000000" w:themeColor="text1"/>
        </w:rPr>
        <w:t>им</w:t>
      </w:r>
      <w:r w:rsidRPr="00A11B0D">
        <w:rPr>
          <w:rFonts w:eastAsia="Calibri"/>
          <w:color w:val="000000" w:themeColor="text1"/>
        </w:rPr>
        <w:t xml:space="preserve"> оборудование</w:t>
      </w:r>
      <w:r>
        <w:rPr>
          <w:rFonts w:eastAsia="Calibri"/>
          <w:color w:val="000000" w:themeColor="text1"/>
        </w:rPr>
        <w:t>м являются</w:t>
      </w:r>
      <w:r w:rsidRPr="00A11B0D">
        <w:rPr>
          <w:rFonts w:eastAsia="Calibri"/>
          <w:color w:val="000000" w:themeColor="text1"/>
        </w:rPr>
        <w:t>:</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таксофоны;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почтовые ящики, информационные стенды;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часы;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знаки остановки городского пассажирского транспорта;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знаки адресации;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знаки дорожного движения, светофоры;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банкоматы, платежные терминалы.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Техническ</w:t>
      </w:r>
      <w:r>
        <w:rPr>
          <w:rFonts w:eastAsia="Calibri"/>
          <w:color w:val="000000" w:themeColor="text1"/>
        </w:rPr>
        <w:t>им</w:t>
      </w:r>
      <w:r w:rsidRPr="00A11B0D">
        <w:rPr>
          <w:rFonts w:eastAsia="Calibri"/>
          <w:color w:val="000000" w:themeColor="text1"/>
        </w:rPr>
        <w:t xml:space="preserve"> оборудование</w:t>
      </w:r>
      <w:r>
        <w:rPr>
          <w:rFonts w:eastAsia="Calibri"/>
          <w:color w:val="000000" w:themeColor="text1"/>
        </w:rPr>
        <w:t>м являются</w:t>
      </w:r>
      <w:r w:rsidRPr="00A11B0D">
        <w:rPr>
          <w:rFonts w:eastAsia="Calibri"/>
          <w:color w:val="000000" w:themeColor="text1"/>
        </w:rPr>
        <w:t>:</w:t>
      </w:r>
    </w:p>
    <w:p w:rsidR="00553A92"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кабельные линии, пристенные электрощиты, технологические шкафы, наружные инженерные сети.</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Pr="00A11B0D">
        <w:rPr>
          <w:rFonts w:eastAsia="Calibri"/>
          <w:color w:val="000000" w:themeColor="text1"/>
        </w:rPr>
        <w:t>. Состав и места размещения дополнительного оборудования должны быть увязаны с архитектурным решением, комплексным обор</w:t>
      </w:r>
      <w:r>
        <w:rPr>
          <w:rFonts w:eastAsia="Calibri"/>
          <w:color w:val="000000" w:themeColor="text1"/>
        </w:rPr>
        <w:t>удованием и оформлением фасада.</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5.</w:t>
      </w:r>
      <w:r w:rsidRPr="00A11B0D">
        <w:rPr>
          <w:rFonts w:eastAsia="Calibri"/>
          <w:color w:val="000000" w:themeColor="text1"/>
        </w:rPr>
        <w:t xml:space="preserve"> Размещение дополнительного оборудования должно производиться без ущерба для внешнего вида и технического состояния фасадов в строго определенных местах, с </w:t>
      </w:r>
      <w:r w:rsidR="00253BF9">
        <w:rPr>
          <w:rFonts w:eastAsia="Calibri"/>
          <w:color w:val="000000" w:themeColor="text1"/>
        </w:rPr>
        <w:t>учётом</w:t>
      </w:r>
      <w:r w:rsidRPr="00A11B0D">
        <w:rPr>
          <w:rFonts w:eastAsia="Calibri"/>
          <w:color w:val="000000" w:themeColor="text1"/>
        </w:rPr>
        <w:t xml:space="preserve">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6.</w:t>
      </w:r>
      <w:r w:rsidRPr="00A11B0D">
        <w:rPr>
          <w:rFonts w:eastAsia="Calibri"/>
          <w:color w:val="000000" w:themeColor="text1"/>
        </w:rPr>
        <w:t xml:space="preserve"> 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7.</w:t>
      </w:r>
      <w:r w:rsidRPr="00A11B0D">
        <w:rPr>
          <w:rFonts w:eastAsia="Calibri"/>
          <w:color w:val="000000" w:themeColor="text1"/>
        </w:rPr>
        <w:t xml:space="preserve"> Размещение элементов систем технического обеспечения внутренней эксплуатации зданий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lastRenderedPageBreak/>
        <w:t>8</w:t>
      </w:r>
      <w:r w:rsidRPr="00A11B0D">
        <w:rPr>
          <w:rFonts w:eastAsia="Calibri"/>
          <w:color w:val="000000" w:themeColor="text1"/>
        </w:rPr>
        <w:t>. Выбор места для размещения городского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архитектурным решением фасада, размещением других элементов дополнительного оборудования.</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9</w:t>
      </w:r>
      <w:r w:rsidRPr="00A11B0D">
        <w:rPr>
          <w:rFonts w:eastAsia="Calibri"/>
          <w:color w:val="000000" w:themeColor="text1"/>
        </w:rPr>
        <w:t>. Размещение технического оборудования определяется нормативными требованиями устройства инженерных сетей в увязке с архитектурным решением фасада.</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10</w:t>
      </w:r>
      <w:r w:rsidRPr="00A11B0D">
        <w:rPr>
          <w:rFonts w:eastAsia="Calibri"/>
          <w:color w:val="000000" w:themeColor="text1"/>
        </w:rPr>
        <w:t xml:space="preserve">.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w:t>
      </w:r>
      <w:r w:rsidR="00DF0D58">
        <w:rPr>
          <w:rFonts w:eastAsia="Calibri"/>
          <w:color w:val="000000" w:themeColor="text1"/>
        </w:rPr>
        <w:t>–</w:t>
      </w:r>
      <w:r w:rsidRPr="00A11B0D">
        <w:rPr>
          <w:rFonts w:eastAsia="Calibri"/>
          <w:color w:val="000000" w:themeColor="text1"/>
        </w:rPr>
        <w:t xml:space="preserve">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11</w:t>
      </w:r>
      <w:r w:rsidRPr="00A11B0D">
        <w:rPr>
          <w:rFonts w:eastAsia="Calibri"/>
          <w:color w:val="000000" w:themeColor="text1"/>
        </w:rPr>
        <w:t xml:space="preserve">. 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w:t>
      </w:r>
      <w:r w:rsidR="00DF0D58">
        <w:rPr>
          <w:rFonts w:eastAsia="Calibri"/>
          <w:color w:val="000000" w:themeColor="text1"/>
        </w:rPr>
        <w:t>–</w:t>
      </w:r>
      <w:r w:rsidRPr="00A11B0D">
        <w:rPr>
          <w:rFonts w:eastAsia="Calibri"/>
          <w:color w:val="000000" w:themeColor="text1"/>
        </w:rPr>
        <w:t xml:space="preserve"> упорядоченно, с привязкой к единой системе осей н</w:t>
      </w:r>
      <w:r w:rsidR="00DF0D58">
        <w:rPr>
          <w:rFonts w:eastAsia="Calibri"/>
          <w:color w:val="000000" w:themeColor="text1"/>
        </w:rPr>
        <w:t xml:space="preserve">а фасаде, на лоджиях, в нишах – </w:t>
      </w:r>
      <w:r w:rsidRPr="00A11B0D">
        <w:rPr>
          <w:rFonts w:eastAsia="Calibri"/>
          <w:color w:val="000000" w:themeColor="text1"/>
        </w:rPr>
        <w:t>в наиболее незаметных местах.</w:t>
      </w:r>
    </w:p>
    <w:p w:rsidR="00553A92" w:rsidRPr="00FA755C"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12</w:t>
      </w:r>
      <w:r w:rsidRPr="00FA755C">
        <w:rPr>
          <w:rFonts w:eastAsia="Calibri"/>
          <w:color w:val="000000" w:themeColor="text1"/>
        </w:rPr>
        <w:t xml:space="preserve">. Размещение наружных блоков систем кондиционирования и вентиляции на поверхности главных, боковых фасадов; </w:t>
      </w:r>
      <w:r w:rsidR="00DF0D58">
        <w:rPr>
          <w:rFonts w:eastAsia="Calibri"/>
          <w:color w:val="000000" w:themeColor="text1"/>
        </w:rPr>
        <w:t>НТО</w:t>
      </w:r>
      <w:r w:rsidRPr="00FA755C">
        <w:rPr>
          <w:rFonts w:eastAsia="Calibri"/>
          <w:color w:val="000000" w:themeColor="text1"/>
        </w:rPr>
        <w:t>, выходящих на улицу (формирующих переднюю линию застройки этих улиц), по улицам и об</w:t>
      </w:r>
      <w:r>
        <w:rPr>
          <w:rFonts w:eastAsia="Calibri"/>
          <w:color w:val="000000" w:themeColor="text1"/>
        </w:rPr>
        <w:t>щегородским дорогам город</w:t>
      </w:r>
      <w:r w:rsidR="00DF0D58">
        <w:rPr>
          <w:rFonts w:eastAsia="Calibri"/>
          <w:color w:val="000000" w:themeColor="text1"/>
        </w:rPr>
        <w:t>ского округа;</w:t>
      </w:r>
      <w:r w:rsidRPr="00FA755C">
        <w:rPr>
          <w:rFonts w:eastAsia="Calibri"/>
          <w:color w:val="000000" w:themeColor="text1"/>
        </w:rPr>
        <w:t xml:space="preserve"> на дворовых фасадах зданий и сооружений, представляющих историко-культурную ценность; в оконных и дверных про</w:t>
      </w:r>
      <w:r w:rsidR="00DF0D58">
        <w:rPr>
          <w:rFonts w:eastAsia="Calibri"/>
          <w:color w:val="000000" w:themeColor="text1"/>
        </w:rPr>
        <w:t>ё</w:t>
      </w:r>
      <w:r w:rsidRPr="00FA755C">
        <w:rPr>
          <w:rFonts w:eastAsia="Calibri"/>
          <w:color w:val="000000" w:themeColor="text1"/>
        </w:rPr>
        <w:t>мах с выступанием за плоскость фасада без использования маскирующих ограждений не допускается.</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13</w:t>
      </w:r>
      <w:r w:rsidRPr="00A11B0D">
        <w:rPr>
          <w:rFonts w:eastAsia="Calibri"/>
          <w:color w:val="000000" w:themeColor="text1"/>
        </w:rPr>
        <w:t>. Допускается размещение антенн:</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xml:space="preserve">- на кровле зданий и сооружений компактными упорядоченными группами, с использованием единой несущей основы (при необходимости </w:t>
      </w:r>
      <w:r w:rsidR="00DF0D58">
        <w:rPr>
          <w:rFonts w:eastAsia="Calibri"/>
          <w:color w:val="000000" w:themeColor="text1"/>
        </w:rPr>
        <w:t xml:space="preserve">– </w:t>
      </w:r>
      <w:r w:rsidRPr="00A11B0D">
        <w:rPr>
          <w:rFonts w:eastAsia="Calibri"/>
          <w:color w:val="000000" w:themeColor="text1"/>
        </w:rPr>
        <w:t>с устройством ограждения), на дворовых фасадах;</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на глухих стенах, брандмауэрах, не просматривающихся с улицы, на дворовых фасадах;</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в простенках между окнами на пересечении вертикальной оси простенка и оси, соответствующей верхней границе про</w:t>
      </w:r>
      <w:r w:rsidR="00DF0D58">
        <w:rPr>
          <w:rFonts w:eastAsia="Calibri"/>
          <w:color w:val="000000" w:themeColor="text1"/>
        </w:rPr>
        <w:t>ё</w:t>
      </w:r>
      <w:r w:rsidRPr="00A11B0D">
        <w:rPr>
          <w:rFonts w:eastAsia="Calibri"/>
          <w:color w:val="000000" w:themeColor="text1"/>
        </w:rPr>
        <w:t>ма на зданиях малоэтажной застройки;</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в наиболее не</w:t>
      </w:r>
      <w:r w:rsidR="00DF0D58">
        <w:rPr>
          <w:rFonts w:eastAsia="Calibri"/>
          <w:color w:val="000000" w:themeColor="text1"/>
        </w:rPr>
        <w:t>заметных местах, без ущерба объё</w:t>
      </w:r>
      <w:r w:rsidRPr="00A11B0D">
        <w:rPr>
          <w:rFonts w:eastAsia="Calibri"/>
          <w:color w:val="000000" w:themeColor="text1"/>
        </w:rPr>
        <w:t>мным и силуэтным характеристикам зданий и сооружений.</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14</w:t>
      </w:r>
      <w:r w:rsidRPr="00A11B0D">
        <w:rPr>
          <w:rFonts w:eastAsia="Calibri"/>
          <w:color w:val="000000" w:themeColor="text1"/>
        </w:rPr>
        <w:t>. 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15</w:t>
      </w:r>
      <w:r w:rsidRPr="00A11B0D">
        <w:rPr>
          <w:rFonts w:eastAsia="Calibri"/>
          <w:color w:val="000000" w:themeColor="text1"/>
        </w:rPr>
        <w:t xml:space="preserve">. Видеокамеры наружного наблюдения размещаются под навесами, </w:t>
      </w:r>
      <w:r w:rsidRPr="00A11B0D">
        <w:rPr>
          <w:rFonts w:eastAsia="Calibri"/>
          <w:color w:val="000000" w:themeColor="text1"/>
        </w:rPr>
        <w:lastRenderedPageBreak/>
        <w:t>козырьками, балконами, эркерами, на участках фасада, свободных от архитектурных деталей, декора, ценных элементов отделки.</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16</w:t>
      </w:r>
      <w:r w:rsidRPr="00A11B0D">
        <w:rPr>
          <w:rFonts w:eastAsia="Calibri"/>
          <w:color w:val="000000" w:themeColor="text1"/>
        </w:rPr>
        <w:t>. Не допускается размещение видеокамер наружного наблюдения на колоннах, фронтонах, карнизах, пилястрах, порталах, цоколях балконов.</w:t>
      </w:r>
    </w:p>
    <w:p w:rsidR="00553A92" w:rsidRPr="00A11B0D" w:rsidRDefault="00553A92" w:rsidP="00EA4057">
      <w:pPr>
        <w:widowControl w:val="0"/>
        <w:autoSpaceDE w:val="0"/>
        <w:autoSpaceDN w:val="0"/>
        <w:spacing w:after="0" w:line="240" w:lineRule="auto"/>
        <w:ind w:firstLine="709"/>
        <w:contextualSpacing/>
        <w:jc w:val="both"/>
        <w:rPr>
          <w:color w:val="000000" w:themeColor="text1"/>
        </w:rPr>
      </w:pPr>
      <w:r>
        <w:rPr>
          <w:rFonts w:eastAsia="Calibri"/>
          <w:color w:val="000000" w:themeColor="text1"/>
        </w:rPr>
        <w:t>17</w:t>
      </w:r>
      <w:r w:rsidRPr="00A11B0D">
        <w:rPr>
          <w:color w:val="000000" w:themeColor="text1"/>
        </w:rPr>
        <w:t xml:space="preserve">. </w:t>
      </w:r>
      <w:r w:rsidRPr="00A11B0D">
        <w:rPr>
          <w:rFonts w:eastAsia="Calibri"/>
          <w:color w:val="000000" w:themeColor="text1"/>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w:t>
      </w:r>
      <w:r w:rsidR="009B3B10">
        <w:rPr>
          <w:rFonts w:eastAsia="Calibri"/>
          <w:color w:val="000000" w:themeColor="text1"/>
        </w:rPr>
        <w:t>етров</w:t>
      </w:r>
      <w:r w:rsidRPr="00A11B0D">
        <w:rPr>
          <w:rFonts w:eastAsia="Calibri"/>
          <w:color w:val="000000" w:themeColor="text1"/>
        </w:rPr>
        <w:t>, либо на обособленных площадках.</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18</w:t>
      </w:r>
      <w:r w:rsidRPr="00A11B0D">
        <w:rPr>
          <w:rFonts w:eastAsia="Calibri"/>
          <w:color w:val="000000" w:themeColor="text1"/>
        </w:rPr>
        <w:t>. Крепление к фасадам оборудования для обеспечения движения городского пассажирского электротранспорта, освещения территории города 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19</w:t>
      </w:r>
      <w:r w:rsidRPr="00A11B0D">
        <w:rPr>
          <w:rFonts w:eastAsia="Calibri"/>
          <w:color w:val="000000" w:themeColor="text1"/>
        </w:rPr>
        <w:t>. Часы и электронные средства отображения информации (время</w:t>
      </w:r>
      <w:r w:rsidR="009B3B10">
        <w:rPr>
          <w:rFonts w:eastAsia="Calibri"/>
          <w:color w:val="000000" w:themeColor="text1"/>
        </w:rPr>
        <w:t>,</w:t>
      </w:r>
      <w:r w:rsidRPr="00A11B0D">
        <w:rPr>
          <w:rFonts w:eastAsia="Calibri"/>
          <w:color w:val="000000" w:themeColor="text1"/>
        </w:rPr>
        <w:t xml:space="preserve"> температура воздуха) размещаются на участках фасада со значительной зоной видимости: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консольно на уровне первого и второго этажей на угловых участках фасада у границы сопряжения соседних фасадов на расстоянии не менее 5,0 м</w:t>
      </w:r>
      <w:r w:rsidR="009B3B10">
        <w:rPr>
          <w:rFonts w:eastAsia="Calibri"/>
          <w:color w:val="000000" w:themeColor="text1"/>
        </w:rPr>
        <w:t>етров</w:t>
      </w:r>
      <w:r w:rsidRPr="00A11B0D">
        <w:rPr>
          <w:rFonts w:eastAsia="Calibri"/>
          <w:color w:val="000000" w:themeColor="text1"/>
        </w:rPr>
        <w:t xml:space="preserve"> от других консольных объектов на фасаде и выступающих элементов фасада;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над входом или рядом с входом в здание;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в соответствии с осями простенков, вертикальной координацией размещения консольных объектов на фасаде;</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на участках фасада, нуждающихся в композиционном завершении.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20</w:t>
      </w:r>
      <w:r w:rsidRPr="00A11B0D">
        <w:rPr>
          <w:rFonts w:eastAsia="Calibri"/>
          <w:color w:val="000000" w:themeColor="text1"/>
        </w:rPr>
        <w:t>. Размещение банкоматов на фасадах допускается:</w:t>
      </w:r>
    </w:p>
    <w:p w:rsidR="00553A92" w:rsidRPr="00A11B0D" w:rsidRDefault="009B3B10"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встроенных в объё</w:t>
      </w:r>
      <w:r w:rsidR="00553A92" w:rsidRPr="00A11B0D">
        <w:rPr>
          <w:rFonts w:eastAsia="Calibri"/>
          <w:color w:val="000000" w:themeColor="text1"/>
        </w:rPr>
        <w:t>ме витрины при условии сохранения единой плоскости и общего характера витринного заполнения;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вс</w:t>
      </w:r>
      <w:r w:rsidR="009B3B10">
        <w:rPr>
          <w:rFonts w:eastAsia="Calibri"/>
          <w:color w:val="000000" w:themeColor="text1"/>
        </w:rPr>
        <w:t>троенных в нишу или дверном проё</w:t>
      </w:r>
      <w:r w:rsidRPr="00A11B0D">
        <w:rPr>
          <w:rFonts w:eastAsia="Calibri"/>
          <w:color w:val="000000" w:themeColor="text1"/>
        </w:rPr>
        <w:t>ме при условии, что он не используется в качестве входа, с сохранением общего архитектурного решения, габ</w:t>
      </w:r>
      <w:r w:rsidR="009B3B10">
        <w:rPr>
          <w:rFonts w:eastAsia="Calibri"/>
          <w:color w:val="000000" w:themeColor="text1"/>
        </w:rPr>
        <w:t>аритов проё</w:t>
      </w:r>
      <w:r w:rsidRPr="00A11B0D">
        <w:rPr>
          <w:rFonts w:eastAsia="Calibri"/>
          <w:color w:val="000000" w:themeColor="text1"/>
        </w:rPr>
        <w:t>ма.</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21</w:t>
      </w:r>
      <w:r w:rsidRPr="00A11B0D">
        <w:rPr>
          <w:rFonts w:eastAsia="Calibri"/>
          <w:color w:val="000000" w:themeColor="text1"/>
        </w:rPr>
        <w:t>. Общими требованиями к внеш</w:t>
      </w:r>
      <w:r w:rsidR="009B3B10">
        <w:rPr>
          <w:rFonts w:eastAsia="Calibri"/>
          <w:color w:val="000000" w:themeColor="text1"/>
        </w:rPr>
        <w:t>не</w:t>
      </w:r>
      <w:r w:rsidR="006B6D74">
        <w:rPr>
          <w:rFonts w:eastAsia="Calibri"/>
          <w:color w:val="000000" w:themeColor="text1"/>
        </w:rPr>
        <w:t>м</w:t>
      </w:r>
      <w:r w:rsidRPr="00A11B0D">
        <w:rPr>
          <w:rFonts w:eastAsia="Calibri"/>
          <w:color w:val="000000" w:themeColor="text1"/>
        </w:rPr>
        <w:t>у виду дополнительного оборудования, размещаемого на фасадах, являются: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унификация;</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компактные габариты;</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использование современных технических решений;</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 использование материалов с высокими декоративными и эксплуатационными свойствами.</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22</w:t>
      </w:r>
      <w:r w:rsidRPr="00A11B0D">
        <w:rPr>
          <w:rFonts w:eastAsia="Calibri"/>
          <w:color w:val="000000" w:themeColor="text1"/>
        </w:rPr>
        <w:t xml:space="preserve">.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w:t>
      </w:r>
      <w:r w:rsidR="00253BF9">
        <w:rPr>
          <w:rFonts w:eastAsia="Calibri"/>
          <w:color w:val="000000" w:themeColor="text1"/>
        </w:rPr>
        <w:t>учётом</w:t>
      </w:r>
      <w:r w:rsidRPr="00A11B0D">
        <w:rPr>
          <w:rFonts w:eastAsia="Calibri"/>
          <w:color w:val="000000" w:themeColor="text1"/>
        </w:rPr>
        <w:t xml:space="preserve"> климатических условий, иметь гарантированную длительную антикоррозийную стойкость, малый вес.</w:t>
      </w:r>
    </w:p>
    <w:p w:rsidR="00553A92" w:rsidRPr="00A11B0D" w:rsidRDefault="00553A92" w:rsidP="00EA405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23</w:t>
      </w:r>
      <w:r w:rsidRPr="00A11B0D">
        <w:rPr>
          <w:rFonts w:eastAsia="Calibri"/>
          <w:color w:val="000000" w:themeColor="text1"/>
        </w:rPr>
        <w:t xml:space="preserve">. Конструкции крепления дополнительного оборудования должны иметь наименьшее число точек сопряжения с архитектурными деталями </w:t>
      </w:r>
      <w:r w:rsidRPr="00A11B0D">
        <w:rPr>
          <w:rFonts w:eastAsia="Calibri"/>
          <w:color w:val="000000" w:themeColor="text1"/>
        </w:rPr>
        <w:lastRenderedPageBreak/>
        <w:t>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24</w:t>
      </w:r>
      <w:r w:rsidRPr="00A11B0D">
        <w:rPr>
          <w:rFonts w:eastAsia="Calibri"/>
          <w:color w:val="000000" w:themeColor="text1"/>
        </w:rPr>
        <w:t>. Правила эксплуатации дополнительного оборудования:</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1) 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2) эксплуатация дополнительного оборудования не должна наносить ущерб внеш</w:t>
      </w:r>
      <w:r w:rsidR="006B6D74">
        <w:rPr>
          <w:rFonts w:eastAsia="Calibri"/>
          <w:color w:val="000000" w:themeColor="text1"/>
        </w:rPr>
        <w:t>н</w:t>
      </w:r>
      <w:r w:rsidR="009B3B10">
        <w:rPr>
          <w:rFonts w:eastAsia="Calibri"/>
          <w:color w:val="000000" w:themeColor="text1"/>
        </w:rPr>
        <w:t>е</w:t>
      </w:r>
      <w:r w:rsidR="006B6D74">
        <w:rPr>
          <w:rFonts w:eastAsia="Calibri"/>
          <w:color w:val="000000" w:themeColor="text1"/>
        </w:rPr>
        <w:t>м</w:t>
      </w:r>
      <w:r w:rsidRPr="00A11B0D">
        <w:rPr>
          <w:rFonts w:eastAsia="Calibri"/>
          <w:color w:val="000000" w:themeColor="text1"/>
        </w:rPr>
        <w:t>у виду и техническому состоянию фасада, причинять неудобства окружающим;</w:t>
      </w:r>
    </w:p>
    <w:p w:rsidR="00553A92" w:rsidRPr="00A11B0D" w:rsidRDefault="00553A92" w:rsidP="00EA405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3) 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553A92" w:rsidRDefault="00553A92" w:rsidP="00EA4057">
      <w:pPr>
        <w:widowControl w:val="0"/>
        <w:autoSpaceDE w:val="0"/>
        <w:autoSpaceDN w:val="0"/>
        <w:adjustRightInd w:val="0"/>
        <w:spacing w:after="0" w:line="240" w:lineRule="auto"/>
        <w:ind w:firstLine="709"/>
        <w:contextualSpacing/>
        <w:jc w:val="both"/>
        <w:outlineLvl w:val="1"/>
        <w:rPr>
          <w:rFonts w:eastAsia="Calibri"/>
          <w:color w:val="000000" w:themeColor="text1"/>
        </w:rPr>
      </w:pPr>
      <w:r w:rsidRPr="00A11B0D">
        <w:rPr>
          <w:rFonts w:eastAsia="Calibri"/>
          <w:color w:val="000000" w:themeColor="text1"/>
        </w:rPr>
        <w:t xml:space="preserve">4) при монтаже наружных блоков кондиционеров </w:t>
      </w:r>
      <w:r>
        <w:rPr>
          <w:rFonts w:eastAsia="Calibri"/>
          <w:color w:val="000000" w:themeColor="text1"/>
        </w:rPr>
        <w:t xml:space="preserve">на фасадах не допускается </w:t>
      </w:r>
      <w:r w:rsidRPr="00A11B0D">
        <w:rPr>
          <w:rFonts w:eastAsia="Calibri"/>
          <w:color w:val="000000" w:themeColor="text1"/>
        </w:rPr>
        <w:t xml:space="preserve">отвод </w:t>
      </w:r>
      <w:r>
        <w:rPr>
          <w:rFonts w:eastAsia="Calibri"/>
          <w:color w:val="000000" w:themeColor="text1"/>
        </w:rPr>
        <w:t xml:space="preserve">конденсатной </w:t>
      </w:r>
      <w:r w:rsidRPr="00A11B0D">
        <w:rPr>
          <w:rFonts w:eastAsia="Calibri"/>
          <w:color w:val="000000" w:themeColor="text1"/>
        </w:rPr>
        <w:t>воды на стену здания и сооружения,</w:t>
      </w:r>
      <w:r>
        <w:rPr>
          <w:rFonts w:eastAsia="Calibri"/>
          <w:color w:val="000000" w:themeColor="text1"/>
        </w:rPr>
        <w:t xml:space="preserve"> на ограждающие конструкции оконных заполнений</w:t>
      </w:r>
      <w:r w:rsidRPr="00A11B0D">
        <w:rPr>
          <w:rFonts w:eastAsia="Calibri"/>
          <w:color w:val="000000" w:themeColor="text1"/>
        </w:rPr>
        <w:t>, площадку у входных дверей подъезда, отмостку здания.</w:t>
      </w:r>
    </w:p>
    <w:p w:rsidR="009B3B10" w:rsidRPr="007357D8" w:rsidRDefault="009B3B10" w:rsidP="00EA4057">
      <w:pPr>
        <w:widowControl w:val="0"/>
        <w:autoSpaceDE w:val="0"/>
        <w:autoSpaceDN w:val="0"/>
        <w:adjustRightInd w:val="0"/>
        <w:spacing w:after="0" w:line="240" w:lineRule="auto"/>
        <w:ind w:firstLine="709"/>
        <w:contextualSpacing/>
        <w:jc w:val="both"/>
        <w:outlineLvl w:val="1"/>
        <w:rPr>
          <w:rFonts w:eastAsia="Calibri"/>
          <w:color w:val="000000" w:themeColor="text1"/>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33. Основные требования к установке малых архитектурных форм и оборудования</w:t>
      </w:r>
    </w:p>
    <w:p w:rsidR="00553A92" w:rsidRPr="00FA755C" w:rsidRDefault="00553A92" w:rsidP="00EA4057">
      <w:pPr>
        <w:pStyle w:val="ConsPlusNormal"/>
        <w:ind w:firstLine="709"/>
        <w:jc w:val="both"/>
        <w:rPr>
          <w:rFonts w:ascii="Times New Roman" w:hAnsi="Times New Roman" w:cs="Times New Roman"/>
          <w:szCs w:val="28"/>
        </w:rPr>
      </w:pPr>
    </w:p>
    <w:p w:rsidR="00553A92" w:rsidRPr="00FA755C" w:rsidRDefault="00553A92" w:rsidP="00EA405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w:t>
      </w:r>
      <w:r w:rsidRPr="00E11408">
        <w:rPr>
          <w:rFonts w:ascii="Times New Roman" w:hAnsi="Times New Roman" w:cs="Times New Roman"/>
          <w:color w:val="000000" w:themeColor="text1"/>
        </w:rPr>
        <w:t>Администрацией городского округа</w:t>
      </w:r>
      <w:r w:rsidRPr="00FA755C">
        <w:rPr>
          <w:rFonts w:ascii="Times New Roman" w:hAnsi="Times New Roman" w:cs="Times New Roman"/>
          <w:szCs w:val="28"/>
        </w:rPr>
        <w:t>.</w:t>
      </w:r>
    </w:p>
    <w:p w:rsidR="00553A92" w:rsidRPr="00FA755C" w:rsidRDefault="00553A92" w:rsidP="00EA405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53A92" w:rsidRPr="00A11B0D" w:rsidRDefault="00553A92" w:rsidP="00EA405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3. Место размещения и внешний вид элементов</w:t>
      </w:r>
      <w:r>
        <w:rPr>
          <w:rFonts w:ascii="Times New Roman" w:hAnsi="Times New Roman" w:cs="Times New Roman"/>
          <w:szCs w:val="28"/>
        </w:rPr>
        <w:t>,</w:t>
      </w:r>
      <w:r w:rsidRPr="00FA755C">
        <w:rPr>
          <w:rFonts w:ascii="Times New Roman" w:hAnsi="Times New Roman" w:cs="Times New Roman"/>
          <w:szCs w:val="28"/>
        </w:rPr>
        <w:t xml:space="preserve"> определенных </w:t>
      </w:r>
      <w:r>
        <w:rPr>
          <w:rFonts w:ascii="Times New Roman" w:hAnsi="Times New Roman" w:cs="Times New Roman"/>
          <w:szCs w:val="28"/>
        </w:rPr>
        <w:t xml:space="preserve">в </w:t>
      </w:r>
      <w:r w:rsidR="009B3B10">
        <w:rPr>
          <w:rFonts w:ascii="Times New Roman" w:hAnsi="Times New Roman" w:cs="Times New Roman"/>
          <w:szCs w:val="28"/>
        </w:rPr>
        <w:t>части</w:t>
      </w:r>
      <w:r w:rsidRPr="00FA755C">
        <w:rPr>
          <w:rFonts w:ascii="Times New Roman" w:hAnsi="Times New Roman" w:cs="Times New Roman"/>
          <w:szCs w:val="28"/>
        </w:rPr>
        <w:t xml:space="preserve"> 2</w:t>
      </w:r>
      <w:r>
        <w:rPr>
          <w:rFonts w:ascii="Times New Roman" w:hAnsi="Times New Roman" w:cs="Times New Roman"/>
          <w:szCs w:val="28"/>
        </w:rPr>
        <w:t xml:space="preserve"> настоящей статьи</w:t>
      </w:r>
      <w:r w:rsidRPr="00FA755C">
        <w:rPr>
          <w:rFonts w:ascii="Times New Roman" w:hAnsi="Times New Roman" w:cs="Times New Roman"/>
          <w:szCs w:val="28"/>
        </w:rPr>
        <w:t xml:space="preserve">, подлежат согласованию с </w:t>
      </w:r>
      <w:r w:rsidR="009B3B10">
        <w:rPr>
          <w:rFonts w:ascii="Times New Roman" w:hAnsi="Times New Roman" w:cs="Times New Roman"/>
          <w:color w:val="000000" w:themeColor="text1"/>
        </w:rPr>
        <w:t>Администрацией городского</w:t>
      </w:r>
      <w:r w:rsidRPr="00FA755C">
        <w:rPr>
          <w:rFonts w:ascii="Times New Roman" w:hAnsi="Times New Roman" w:cs="Times New Roman"/>
          <w:szCs w:val="28"/>
        </w:rPr>
        <w:t>.</w:t>
      </w:r>
    </w:p>
    <w:p w:rsidR="00553A92" w:rsidRPr="00A11B0D" w:rsidRDefault="00553A92" w:rsidP="00EA4057">
      <w:pPr>
        <w:pStyle w:val="ConsPlusNormal"/>
        <w:ind w:firstLine="709"/>
        <w:jc w:val="center"/>
        <w:rPr>
          <w:rFonts w:ascii="Times New Roman" w:hAnsi="Times New Roman" w:cs="Times New Roman"/>
          <w:szCs w:val="28"/>
        </w:rPr>
      </w:pPr>
    </w:p>
    <w:p w:rsidR="00553A92" w:rsidRPr="00E76076" w:rsidRDefault="00553A92" w:rsidP="00EA405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34. Устройства для оформления озеленения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CA4EB6" w:rsidRDefault="00553A92" w:rsidP="00EA405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Трельяж и шпалера </w:t>
      </w:r>
      <w:r w:rsidR="009B3B10">
        <w:rPr>
          <w:rFonts w:ascii="Times New Roman" w:hAnsi="Times New Roman" w:cs="Times New Roman"/>
          <w:szCs w:val="28"/>
        </w:rPr>
        <w:t>– лё</w:t>
      </w:r>
      <w:r w:rsidRPr="00A11B0D">
        <w:rPr>
          <w:rFonts w:ascii="Times New Roman" w:hAnsi="Times New Roman" w:cs="Times New Roman"/>
          <w:szCs w:val="28"/>
        </w:rPr>
        <w:t>гкие деревянные или метал</w:t>
      </w:r>
      <w:r w:rsidR="009B3B10">
        <w:rPr>
          <w:rFonts w:ascii="Times New Roman" w:hAnsi="Times New Roman" w:cs="Times New Roman"/>
          <w:szCs w:val="28"/>
        </w:rPr>
        <w:t>лические конструкции в виде решё</w:t>
      </w:r>
      <w:r w:rsidRPr="00A11B0D">
        <w:rPr>
          <w:rFonts w:ascii="Times New Roman" w:hAnsi="Times New Roman" w:cs="Times New Roman"/>
          <w:szCs w:val="28"/>
        </w:rPr>
        <w:t>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53A92" w:rsidRPr="00A11B0D" w:rsidRDefault="009B3B10"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3. Пергола – лё</w:t>
      </w:r>
      <w:r w:rsidR="00553A92" w:rsidRPr="00A11B0D">
        <w:rPr>
          <w:rFonts w:ascii="Times New Roman" w:hAnsi="Times New Roman" w:cs="Times New Roman"/>
          <w:szCs w:val="28"/>
        </w:rPr>
        <w:t>гкое реш</w:t>
      </w:r>
      <w:r>
        <w:rPr>
          <w:rFonts w:ascii="Times New Roman" w:hAnsi="Times New Roman" w:cs="Times New Roman"/>
          <w:szCs w:val="28"/>
        </w:rPr>
        <w:t>ё</w:t>
      </w:r>
      <w:r w:rsidR="00553A92" w:rsidRPr="00A11B0D">
        <w:rPr>
          <w:rFonts w:ascii="Times New Roman" w:hAnsi="Times New Roman" w:cs="Times New Roman"/>
          <w:szCs w:val="28"/>
        </w:rPr>
        <w:t xml:space="preserve">тчатое сооружение из дерева или металла в виде беседки, галереи или навеса, используется как </w:t>
      </w:r>
      <w:r w:rsidR="00553A92">
        <w:rPr>
          <w:rFonts w:ascii="Times New Roman" w:hAnsi="Times New Roman" w:cs="Times New Roman"/>
          <w:szCs w:val="28"/>
        </w:rPr>
        <w:t>«</w:t>
      </w:r>
      <w:r>
        <w:rPr>
          <w:rFonts w:ascii="Times New Roman" w:hAnsi="Times New Roman" w:cs="Times New Roman"/>
          <w:szCs w:val="28"/>
        </w:rPr>
        <w:t>зелё</w:t>
      </w:r>
      <w:r w:rsidR="00553A92" w:rsidRPr="00A11B0D">
        <w:rPr>
          <w:rFonts w:ascii="Times New Roman" w:hAnsi="Times New Roman" w:cs="Times New Roman"/>
          <w:szCs w:val="28"/>
        </w:rPr>
        <w:t>ный тоннель</w:t>
      </w:r>
      <w:r w:rsidR="00553A92">
        <w:rPr>
          <w:rFonts w:ascii="Times New Roman" w:hAnsi="Times New Roman" w:cs="Times New Roman"/>
          <w:szCs w:val="28"/>
        </w:rPr>
        <w:t>»</w:t>
      </w:r>
      <w:r w:rsidR="00553A92" w:rsidRPr="00A11B0D">
        <w:rPr>
          <w:rFonts w:ascii="Times New Roman" w:hAnsi="Times New Roman" w:cs="Times New Roman"/>
          <w:szCs w:val="28"/>
        </w:rPr>
        <w:t>, переход между площадками или архитектурными объектами.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Контейнеры </w:t>
      </w:r>
      <w:r w:rsidR="009B3B10">
        <w:rPr>
          <w:rFonts w:ascii="Times New Roman" w:hAnsi="Times New Roman" w:cs="Times New Roman"/>
          <w:szCs w:val="28"/>
        </w:rPr>
        <w:t>–</w:t>
      </w:r>
      <w:r w:rsidRPr="00A11B0D">
        <w:rPr>
          <w:rFonts w:ascii="Times New Roman" w:hAnsi="Times New Roman" w:cs="Times New Roman"/>
          <w:szCs w:val="28"/>
        </w:rPr>
        <w:t xml:space="preserve"> с</w:t>
      </w:r>
      <w:r w:rsidR="009B3B10">
        <w:rPr>
          <w:rFonts w:ascii="Times New Roman" w:hAnsi="Times New Roman" w:cs="Times New Roman"/>
          <w:szCs w:val="28"/>
        </w:rPr>
        <w:t>пециальные кадки, ящики и иные ё</w:t>
      </w:r>
      <w:r w:rsidRPr="00A11B0D">
        <w:rPr>
          <w:rFonts w:ascii="Times New Roman" w:hAnsi="Times New Roman" w:cs="Times New Roman"/>
          <w:szCs w:val="28"/>
        </w:rPr>
        <w:t xml:space="preserve">мкости, применяемые для высадки в них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w:t>
      </w:r>
    </w:p>
    <w:p w:rsidR="00553A92" w:rsidRPr="00A11B0D" w:rsidRDefault="009B3B10" w:rsidP="00EA4057">
      <w:pPr>
        <w:pStyle w:val="ConsPlusNormal"/>
        <w:ind w:firstLine="709"/>
        <w:jc w:val="both"/>
        <w:rPr>
          <w:rFonts w:ascii="Times New Roman" w:hAnsi="Times New Roman" w:cs="Times New Roman"/>
          <w:szCs w:val="28"/>
        </w:rPr>
      </w:pPr>
      <w:r>
        <w:rPr>
          <w:rFonts w:ascii="Times New Roman" w:hAnsi="Times New Roman" w:cs="Times New Roman"/>
          <w:szCs w:val="28"/>
        </w:rPr>
        <w:t>5. Цветочницы, вазоны –</w:t>
      </w:r>
      <w:r w:rsidR="00553A92" w:rsidRPr="00A11B0D">
        <w:rPr>
          <w:rFonts w:ascii="Times New Roman" w:hAnsi="Times New Roman" w:cs="Times New Roman"/>
          <w:szCs w:val="28"/>
        </w:rPr>
        <w:t xml:space="preserve"> небольшие емкости с растительным грунтом, в которые высаживаются цветочные растения.</w:t>
      </w:r>
    </w:p>
    <w:p w:rsidR="00553A92" w:rsidRPr="00A11B0D" w:rsidRDefault="00553A92" w:rsidP="00EA4057">
      <w:pPr>
        <w:pStyle w:val="ConsPlusNormal"/>
        <w:ind w:firstLine="709"/>
        <w:jc w:val="center"/>
        <w:rPr>
          <w:rFonts w:ascii="Times New Roman" w:hAnsi="Times New Roman" w:cs="Times New Roman"/>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35. Мебель муниципального образования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w:t>
      </w:r>
      <w:r w:rsidR="009B3B10">
        <w:rPr>
          <w:rFonts w:ascii="Times New Roman" w:hAnsi="Times New Roman" w:cs="Times New Roman"/>
          <w:szCs w:val="28"/>
        </w:rPr>
        <w:t>ых и дворовых; скамей и столов –</w:t>
      </w:r>
      <w:r w:rsidRPr="00A11B0D">
        <w:rPr>
          <w:rFonts w:ascii="Times New Roman" w:hAnsi="Times New Roman" w:cs="Times New Roman"/>
          <w:szCs w:val="28"/>
        </w:rPr>
        <w:t xml:space="preserve"> на площадках для настольных игр и иное подобное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Установка</w:t>
      </w:r>
      <w:r w:rsidR="009B3B10">
        <w:rPr>
          <w:rFonts w:ascii="Times New Roman" w:hAnsi="Times New Roman" w:cs="Times New Roman"/>
          <w:szCs w:val="28"/>
        </w:rPr>
        <w:t xml:space="preserve"> скамей предусматривается на твё</w:t>
      </w:r>
      <w:r w:rsidRPr="00A11B0D">
        <w:rPr>
          <w:rFonts w:ascii="Times New Roman" w:hAnsi="Times New Roman" w:cs="Times New Roman"/>
          <w:szCs w:val="28"/>
        </w:rPr>
        <w:t>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w:t>
      </w:r>
      <w:r w:rsidR="009B3B10">
        <w:rPr>
          <w:rFonts w:ascii="Times New Roman" w:hAnsi="Times New Roman" w:cs="Times New Roman"/>
          <w:szCs w:val="28"/>
        </w:rPr>
        <w:t>илли</w:t>
      </w:r>
      <w:r w:rsidRPr="00A11B0D">
        <w:rPr>
          <w:rFonts w:ascii="Times New Roman" w:hAnsi="Times New Roman" w:cs="Times New Roman"/>
          <w:szCs w:val="28"/>
        </w:rPr>
        <w:t>м</w:t>
      </w:r>
      <w:r w:rsidR="009B3B10">
        <w:rPr>
          <w:rFonts w:ascii="Times New Roman" w:hAnsi="Times New Roman" w:cs="Times New Roman"/>
          <w:szCs w:val="28"/>
        </w:rPr>
        <w:t>етров</w:t>
      </w:r>
      <w:r w:rsidRPr="00A11B0D">
        <w:rPr>
          <w:rFonts w:ascii="Times New Roman" w:hAnsi="Times New Roman" w:cs="Times New Roman"/>
          <w:szCs w:val="28"/>
        </w:rPr>
        <w:t xml:space="preserve">. Поверхности скамьи для отдыха выполняются из дерева, с различными видами водоустойчивой обработки (предпочтительно </w:t>
      </w:r>
      <w:r w:rsidR="009B3B10">
        <w:rPr>
          <w:rFonts w:ascii="Times New Roman" w:hAnsi="Times New Roman" w:cs="Times New Roman"/>
          <w:szCs w:val="28"/>
        </w:rPr>
        <w:t xml:space="preserve">– </w:t>
      </w:r>
      <w:r w:rsidRPr="00A11B0D">
        <w:rPr>
          <w:rFonts w:ascii="Times New Roman" w:hAnsi="Times New Roman" w:cs="Times New Roman"/>
          <w:szCs w:val="28"/>
        </w:rPr>
        <w:t>пропиткой).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территории парков, возможно, выполнять скамьи и столы из древесных пней-срубов, бревен и плах, не имеющих сколов и острых углов.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53A92" w:rsidRPr="00A11B0D" w:rsidRDefault="00553A92" w:rsidP="00EA4057">
      <w:pPr>
        <w:pStyle w:val="ConsPlusNormal"/>
        <w:ind w:firstLine="709"/>
        <w:jc w:val="center"/>
        <w:rPr>
          <w:rFonts w:ascii="Times New Roman" w:hAnsi="Times New Roman" w:cs="Times New Roman"/>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36. Уличное коммунально-бытовое оборудование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w:t>
      </w:r>
      <w:r w:rsidR="00C96B2C">
        <w:rPr>
          <w:rFonts w:ascii="Times New Roman" w:hAnsi="Times New Roman" w:cs="Times New Roman"/>
          <w:szCs w:val="28"/>
        </w:rPr>
        <w:t>лов), удобство в пользовании, лё</w:t>
      </w:r>
      <w:r w:rsidRPr="00A11B0D">
        <w:rPr>
          <w:rFonts w:ascii="Times New Roman" w:hAnsi="Times New Roman" w:cs="Times New Roman"/>
          <w:szCs w:val="28"/>
        </w:rPr>
        <w:t>гкость очистки, привлекательный внешний вид.</w:t>
      </w:r>
    </w:p>
    <w:p w:rsidR="00553A92" w:rsidRPr="001F42B3" w:rsidRDefault="00553A92" w:rsidP="00EA4057">
      <w:pPr>
        <w:pStyle w:val="ConsPlusNormal"/>
        <w:ind w:firstLine="709"/>
        <w:jc w:val="both"/>
        <w:rPr>
          <w:rFonts w:ascii="Times New Roman" w:hAnsi="Times New Roman" w:cs="Times New Roman"/>
          <w:szCs w:val="28"/>
        </w:rPr>
      </w:pPr>
      <w:r w:rsidRPr="001F42B3">
        <w:rPr>
          <w:rFonts w:ascii="Times New Roman" w:hAnsi="Times New Roman" w:cs="Times New Roman"/>
          <w:szCs w:val="28"/>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w:t>
      </w:r>
      <w:r w:rsidR="00C96B2C">
        <w:rPr>
          <w:rFonts w:ascii="Times New Roman" w:hAnsi="Times New Roman" w:cs="Times New Roman"/>
          <w:szCs w:val="28"/>
        </w:rPr>
        <w:t>вал при расстановке урн (без учё</w:t>
      </w:r>
      <w:r w:rsidRPr="001F42B3">
        <w:rPr>
          <w:rFonts w:ascii="Times New Roman" w:hAnsi="Times New Roman" w:cs="Times New Roman"/>
          <w:szCs w:val="28"/>
        </w:rPr>
        <w:t>та обязательной расстановки у вышеперечисленных объектов) должен составлять: на осн</w:t>
      </w:r>
      <w:r w:rsidR="00C96B2C">
        <w:rPr>
          <w:rFonts w:ascii="Times New Roman" w:hAnsi="Times New Roman" w:cs="Times New Roman"/>
          <w:szCs w:val="28"/>
        </w:rPr>
        <w:t>овных пешеходных коммуникациях –</w:t>
      </w:r>
      <w:r w:rsidRPr="001F42B3">
        <w:rPr>
          <w:rFonts w:ascii="Times New Roman" w:hAnsi="Times New Roman" w:cs="Times New Roman"/>
          <w:szCs w:val="28"/>
        </w:rPr>
        <w:t xml:space="preserve"> не более 60 м</w:t>
      </w:r>
      <w:r w:rsidR="00C96B2C">
        <w:rPr>
          <w:rFonts w:ascii="Times New Roman" w:hAnsi="Times New Roman" w:cs="Times New Roman"/>
          <w:szCs w:val="28"/>
        </w:rPr>
        <w:t>етров</w:t>
      </w:r>
      <w:r>
        <w:rPr>
          <w:rFonts w:ascii="Times New Roman" w:hAnsi="Times New Roman" w:cs="Times New Roman"/>
          <w:szCs w:val="28"/>
        </w:rPr>
        <w:t>.</w:t>
      </w:r>
      <w:r w:rsidRPr="001F42B3">
        <w:rPr>
          <w:rFonts w:ascii="Times New Roman" w:hAnsi="Times New Roman" w:cs="Times New Roman"/>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w:t>
      </w:r>
      <w:r>
        <w:rPr>
          <w:rFonts w:ascii="Times New Roman" w:hAnsi="Times New Roman" w:cs="Times New Roman"/>
          <w:szCs w:val="28"/>
        </w:rPr>
        <w:t>У</w:t>
      </w:r>
      <w:r w:rsidRPr="00316C0C">
        <w:rPr>
          <w:rFonts w:ascii="Times New Roman" w:hAnsi="Times New Roman" w:cs="Times New Roman"/>
          <w:szCs w:val="28"/>
        </w:rPr>
        <w:t>рны следует устанавливать на остан</w:t>
      </w:r>
      <w:r>
        <w:rPr>
          <w:rFonts w:ascii="Times New Roman" w:hAnsi="Times New Roman" w:cs="Times New Roman"/>
          <w:szCs w:val="28"/>
        </w:rPr>
        <w:t xml:space="preserve">овках общественного </w:t>
      </w:r>
      <w:r>
        <w:rPr>
          <w:rFonts w:ascii="Times New Roman" w:hAnsi="Times New Roman" w:cs="Times New Roman"/>
          <w:szCs w:val="28"/>
        </w:rPr>
        <w:lastRenderedPageBreak/>
        <w:t>транспорта.</w:t>
      </w:r>
    </w:p>
    <w:p w:rsidR="00553A92" w:rsidRPr="00316C0C" w:rsidRDefault="00553A92" w:rsidP="00EA4057">
      <w:pPr>
        <w:pStyle w:val="ConsPlusNormal"/>
        <w:ind w:firstLine="709"/>
        <w:jc w:val="both"/>
        <w:rPr>
          <w:rFonts w:ascii="Times New Roman" w:hAnsi="Times New Roman" w:cs="Times New Roman"/>
          <w:color w:val="000000" w:themeColor="text1"/>
          <w:szCs w:val="28"/>
        </w:rPr>
      </w:pPr>
      <w:r w:rsidRPr="00316C0C">
        <w:rPr>
          <w:rFonts w:ascii="Times New Roman" w:hAnsi="Times New Roman" w:cs="Times New Roman"/>
          <w:color w:val="000000" w:themeColor="text1"/>
        </w:rPr>
        <w:t>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здания–собственниками и (или) арендаторами помещений, зданий</w:t>
      </w:r>
      <w:r w:rsidRPr="00316C0C">
        <w:rPr>
          <w:rFonts w:ascii="Times New Roman" w:hAnsi="Times New Roman" w:cs="Times New Roman"/>
          <w:color w:val="000000" w:themeColor="text1"/>
          <w:szCs w:val="28"/>
        </w:rPr>
        <w:t xml:space="preserve">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553A92" w:rsidRDefault="00553A92" w:rsidP="00EA4057">
      <w:pPr>
        <w:spacing w:after="0" w:line="240" w:lineRule="auto"/>
        <w:ind w:firstLine="709"/>
        <w:contextualSpacing/>
        <w:jc w:val="both"/>
        <w:rPr>
          <w:rFonts w:eastAsia="Times New Roman"/>
          <w:color w:val="000000" w:themeColor="text1"/>
          <w:lang w:eastAsia="ru-RU"/>
        </w:rPr>
      </w:pPr>
      <w:r w:rsidRPr="00316C0C">
        <w:rPr>
          <w:rFonts w:eastAsia="Times New Roman"/>
          <w:color w:val="000000" w:themeColor="text1"/>
          <w:lang w:eastAsia="ru-RU"/>
        </w:rPr>
        <w:t>Покраска урн осуществляется не менее одного раза в год (апрель), а также по мере необходимости.</w:t>
      </w:r>
    </w:p>
    <w:p w:rsidR="00553A92" w:rsidRPr="00316C0C" w:rsidRDefault="00553A92" w:rsidP="00EA4057">
      <w:pPr>
        <w:spacing w:after="0" w:line="240" w:lineRule="auto"/>
        <w:ind w:firstLine="709"/>
        <w:contextualSpacing/>
        <w:jc w:val="both"/>
        <w:rPr>
          <w:rFonts w:eastAsia="Times New Roman"/>
          <w:color w:val="000000" w:themeColor="text1"/>
          <w:lang w:eastAsia="ru-RU"/>
        </w:rPr>
      </w:pPr>
      <w:r w:rsidRPr="00316C0C">
        <w:rPr>
          <w:rFonts w:eastAsia="Times New Roman"/>
          <w:color w:val="000000" w:themeColor="text1"/>
          <w:lang w:eastAsia="ru-RU"/>
        </w:rPr>
        <w:t>Во всех случаях расстановку урн, не должна мешать передвижению пешеходов, проезду инвалидных и детских колясок.</w:t>
      </w:r>
    </w:p>
    <w:p w:rsidR="00553A92" w:rsidRPr="00A11B0D" w:rsidRDefault="00553A92" w:rsidP="00EA4057">
      <w:pPr>
        <w:pStyle w:val="ConsPlusNormal"/>
        <w:ind w:firstLine="709"/>
        <w:rPr>
          <w:rFonts w:ascii="Times New Roman" w:hAnsi="Times New Roman" w:cs="Times New Roman"/>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37. Уличное техническое оборудование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уличному техническому оборудованию относятся элементы инженерного</w:t>
      </w:r>
      <w:r w:rsidR="00C96B2C">
        <w:rPr>
          <w:rFonts w:ascii="Times New Roman" w:hAnsi="Times New Roman" w:cs="Times New Roman"/>
          <w:szCs w:val="28"/>
        </w:rPr>
        <w:t xml:space="preserve"> оборудования (в том числе подъё</w:t>
      </w:r>
      <w:r w:rsidRPr="00A11B0D">
        <w:rPr>
          <w:rFonts w:ascii="Times New Roman" w:hAnsi="Times New Roman" w:cs="Times New Roman"/>
          <w:szCs w:val="28"/>
        </w:rPr>
        <w:t>мные площадки для инвалидных колясок, люки смотровых коло</w:t>
      </w:r>
      <w:r w:rsidR="00C96B2C">
        <w:rPr>
          <w:rFonts w:ascii="Times New Roman" w:hAnsi="Times New Roman" w:cs="Times New Roman"/>
          <w:szCs w:val="28"/>
        </w:rPr>
        <w:t>дцев, решётки дождеприё</w:t>
      </w:r>
      <w:r w:rsidRPr="00A11B0D">
        <w:rPr>
          <w:rFonts w:ascii="Times New Roman" w:hAnsi="Times New Roman" w:cs="Times New Roman"/>
          <w:szCs w:val="28"/>
        </w:rPr>
        <w:t>мных колодцев, вентиляционные шахты подземных коммуникаций, шкафы телефонной связи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Элементы инженерного оборудования не должны противоречить техническим условиям, в том числе:</w:t>
      </w:r>
    </w:p>
    <w:p w:rsidR="00553A92" w:rsidRPr="00A11B0D" w:rsidRDefault="00C96B2C"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крышки люков смотровых колодцев, расположенных на территории пешеходных коммуникаций (в т</w:t>
      </w:r>
      <w:r>
        <w:rPr>
          <w:rFonts w:ascii="Times New Roman" w:hAnsi="Times New Roman" w:cs="Times New Roman"/>
          <w:szCs w:val="28"/>
        </w:rPr>
        <w:t xml:space="preserve">ом </w:t>
      </w:r>
      <w:r w:rsidR="00553A92" w:rsidRPr="00A11B0D">
        <w:rPr>
          <w:rFonts w:ascii="Times New Roman" w:hAnsi="Times New Roman" w:cs="Times New Roman"/>
          <w:szCs w:val="28"/>
        </w:rPr>
        <w:t>ч</w:t>
      </w:r>
      <w:r>
        <w:rPr>
          <w:rFonts w:ascii="Times New Roman" w:hAnsi="Times New Roman" w:cs="Times New Roman"/>
          <w:szCs w:val="28"/>
        </w:rPr>
        <w:t>исле</w:t>
      </w:r>
      <w:r w:rsidR="00553A92" w:rsidRPr="00A11B0D">
        <w:rPr>
          <w:rFonts w:ascii="Times New Roman" w:hAnsi="Times New Roman" w:cs="Times New Roman"/>
          <w:szCs w:val="28"/>
        </w:rPr>
        <w:t xml:space="preserve"> уличных переходов), должны быть выполнены на одном уровне с покрытием прилегающей поверхности, перепад не должен превышать 20 м</w:t>
      </w:r>
      <w:r>
        <w:rPr>
          <w:rFonts w:ascii="Times New Roman" w:hAnsi="Times New Roman" w:cs="Times New Roman"/>
          <w:szCs w:val="28"/>
        </w:rPr>
        <w:t>илли</w:t>
      </w:r>
      <w:r w:rsidR="00553A92" w:rsidRPr="00A11B0D">
        <w:rPr>
          <w:rFonts w:ascii="Times New Roman" w:hAnsi="Times New Roman" w:cs="Times New Roman"/>
          <w:szCs w:val="28"/>
        </w:rPr>
        <w:t>м</w:t>
      </w:r>
      <w:r>
        <w:rPr>
          <w:rFonts w:ascii="Times New Roman" w:hAnsi="Times New Roman" w:cs="Times New Roman"/>
          <w:szCs w:val="28"/>
        </w:rPr>
        <w:t>етров</w:t>
      </w:r>
      <w:r w:rsidR="00553A92" w:rsidRPr="00A11B0D">
        <w:rPr>
          <w:rFonts w:ascii="Times New Roman" w:hAnsi="Times New Roman" w:cs="Times New Roman"/>
          <w:szCs w:val="28"/>
        </w:rPr>
        <w:t>, а зазоры между к</w:t>
      </w:r>
      <w:r>
        <w:rPr>
          <w:rFonts w:ascii="Times New Roman" w:hAnsi="Times New Roman" w:cs="Times New Roman"/>
          <w:szCs w:val="28"/>
        </w:rPr>
        <w:t xml:space="preserve">раем люка и покрытием тротуара – </w:t>
      </w:r>
      <w:r w:rsidR="00553A92" w:rsidRPr="00A11B0D">
        <w:rPr>
          <w:rFonts w:ascii="Times New Roman" w:hAnsi="Times New Roman" w:cs="Times New Roman"/>
          <w:szCs w:val="28"/>
        </w:rPr>
        <w:t>не более 15 м</w:t>
      </w:r>
      <w:r>
        <w:rPr>
          <w:rFonts w:ascii="Times New Roman" w:hAnsi="Times New Roman" w:cs="Times New Roman"/>
          <w:szCs w:val="28"/>
        </w:rPr>
        <w:t>илли</w:t>
      </w:r>
      <w:r w:rsidR="00553A92" w:rsidRPr="00A11B0D">
        <w:rPr>
          <w:rFonts w:ascii="Times New Roman" w:hAnsi="Times New Roman" w:cs="Times New Roman"/>
          <w:szCs w:val="28"/>
        </w:rPr>
        <w:t>м</w:t>
      </w:r>
      <w:r>
        <w:rPr>
          <w:rFonts w:ascii="Times New Roman" w:hAnsi="Times New Roman" w:cs="Times New Roman"/>
          <w:szCs w:val="28"/>
        </w:rPr>
        <w:t>етров</w:t>
      </w:r>
      <w:r w:rsidR="00553A92" w:rsidRPr="00A11B0D">
        <w:rPr>
          <w:rFonts w:ascii="Times New Roman" w:hAnsi="Times New Roman" w:cs="Times New Roman"/>
          <w:szCs w:val="28"/>
        </w:rPr>
        <w:t>;</w:t>
      </w:r>
    </w:p>
    <w:p w:rsidR="00553A92" w:rsidRPr="00A11B0D" w:rsidRDefault="00C96B2C"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вентиляционные ш</w:t>
      </w:r>
      <w:r>
        <w:rPr>
          <w:rFonts w:ascii="Times New Roman" w:hAnsi="Times New Roman" w:cs="Times New Roman"/>
          <w:szCs w:val="28"/>
        </w:rPr>
        <w:t>ахты необходимо оборудовать решё</w:t>
      </w:r>
      <w:r w:rsidR="00553A92" w:rsidRPr="00A11B0D">
        <w:rPr>
          <w:rFonts w:ascii="Times New Roman" w:hAnsi="Times New Roman" w:cs="Times New Roman"/>
          <w:szCs w:val="28"/>
        </w:rPr>
        <w:t>тками.</w:t>
      </w:r>
    </w:p>
    <w:p w:rsidR="00553A92" w:rsidRPr="00A11B0D" w:rsidRDefault="00553A92" w:rsidP="00EA4057">
      <w:pPr>
        <w:pStyle w:val="ConsPlusNormal"/>
        <w:ind w:firstLine="709"/>
        <w:jc w:val="center"/>
        <w:rPr>
          <w:rFonts w:ascii="Times New Roman" w:hAnsi="Times New Roman" w:cs="Times New Roman"/>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38. Водные устройства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водным устройствам относятся фонтаны, питьевые фонтан</w:t>
      </w:r>
      <w:r w:rsidR="00C96B2C">
        <w:rPr>
          <w:rFonts w:ascii="Times New Roman" w:hAnsi="Times New Roman" w:cs="Times New Roman"/>
          <w:szCs w:val="28"/>
        </w:rPr>
        <w:t>чики, бюветы, декоративные водоё</w:t>
      </w:r>
      <w:r w:rsidRPr="00A11B0D">
        <w:rPr>
          <w:rFonts w:ascii="Times New Roman" w:hAnsi="Times New Roman" w:cs="Times New Roman"/>
          <w:szCs w:val="28"/>
        </w:rPr>
        <w:t>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w:t>
      </w:r>
      <w:r w:rsidR="00C96B2C">
        <w:rPr>
          <w:rFonts w:ascii="Times New Roman" w:hAnsi="Times New Roman" w:cs="Times New Roman"/>
          <w:szCs w:val="28"/>
        </w:rPr>
        <w:t>не</w:t>
      </w:r>
      <w:r w:rsidR="006B6D74">
        <w:rPr>
          <w:rFonts w:ascii="Times New Roman" w:hAnsi="Times New Roman" w:cs="Times New Roman"/>
          <w:szCs w:val="28"/>
        </w:rPr>
        <w:t>м</w:t>
      </w:r>
      <w:r w:rsidR="00C96B2C">
        <w:rPr>
          <w:rFonts w:ascii="Times New Roman" w:hAnsi="Times New Roman" w:cs="Times New Roman"/>
          <w:szCs w:val="28"/>
        </w:rPr>
        <w:t>у оборудуется твё</w:t>
      </w:r>
      <w:r w:rsidRPr="00A11B0D">
        <w:rPr>
          <w:rFonts w:ascii="Times New Roman" w:hAnsi="Times New Roman" w:cs="Times New Roman"/>
          <w:szCs w:val="28"/>
        </w:rPr>
        <w:t xml:space="preserve">рдым видом покрытия, высота должна составлять не более </w:t>
      </w:r>
      <w:r w:rsidR="00C96B2C">
        <w:rPr>
          <w:rFonts w:ascii="Times New Roman" w:hAnsi="Times New Roman" w:cs="Times New Roman"/>
          <w:szCs w:val="28"/>
        </w:rPr>
        <w:t>0,</w:t>
      </w:r>
      <w:r w:rsidRPr="00A11B0D">
        <w:rPr>
          <w:rFonts w:ascii="Times New Roman" w:hAnsi="Times New Roman" w:cs="Times New Roman"/>
          <w:szCs w:val="28"/>
        </w:rPr>
        <w:t>9</w:t>
      </w:r>
      <w:r w:rsidR="00C96B2C">
        <w:rPr>
          <w:rFonts w:ascii="Times New Roman" w:hAnsi="Times New Roman" w:cs="Times New Roman"/>
          <w:szCs w:val="28"/>
        </w:rPr>
        <w:t xml:space="preserve"> </w:t>
      </w:r>
      <w:r w:rsidRPr="00A11B0D">
        <w:rPr>
          <w:rFonts w:ascii="Times New Roman" w:hAnsi="Times New Roman" w:cs="Times New Roman"/>
          <w:szCs w:val="28"/>
        </w:rPr>
        <w:t>м</w:t>
      </w:r>
      <w:r w:rsidR="00C96B2C">
        <w:rPr>
          <w:rFonts w:ascii="Times New Roman" w:hAnsi="Times New Roman" w:cs="Times New Roman"/>
          <w:szCs w:val="28"/>
        </w:rPr>
        <w:t>етра</w:t>
      </w:r>
      <w:r w:rsidRPr="00A11B0D">
        <w:rPr>
          <w:rFonts w:ascii="Times New Roman" w:hAnsi="Times New Roman" w:cs="Times New Roman"/>
          <w:szCs w:val="28"/>
        </w:rPr>
        <w:t xml:space="preserve"> для взрослых и не более </w:t>
      </w:r>
      <w:r w:rsidR="00C96B2C">
        <w:rPr>
          <w:rFonts w:ascii="Times New Roman" w:hAnsi="Times New Roman" w:cs="Times New Roman"/>
          <w:szCs w:val="28"/>
        </w:rPr>
        <w:t>0,</w:t>
      </w:r>
      <w:r w:rsidRPr="00A11B0D">
        <w:rPr>
          <w:rFonts w:ascii="Times New Roman" w:hAnsi="Times New Roman" w:cs="Times New Roman"/>
          <w:szCs w:val="28"/>
        </w:rPr>
        <w:t>7</w:t>
      </w:r>
      <w:r w:rsidR="00C96B2C">
        <w:rPr>
          <w:rFonts w:ascii="Times New Roman" w:hAnsi="Times New Roman" w:cs="Times New Roman"/>
          <w:szCs w:val="28"/>
        </w:rPr>
        <w:t xml:space="preserve"> </w:t>
      </w:r>
      <w:r w:rsidRPr="00A11B0D">
        <w:rPr>
          <w:rFonts w:ascii="Times New Roman" w:hAnsi="Times New Roman" w:cs="Times New Roman"/>
          <w:szCs w:val="28"/>
        </w:rPr>
        <w:t>м</w:t>
      </w:r>
      <w:r w:rsidR="00C96B2C">
        <w:rPr>
          <w:rFonts w:ascii="Times New Roman" w:hAnsi="Times New Roman" w:cs="Times New Roman"/>
          <w:szCs w:val="28"/>
        </w:rPr>
        <w:t>етра</w:t>
      </w:r>
      <w:r w:rsidRPr="00A11B0D">
        <w:rPr>
          <w:rFonts w:ascii="Times New Roman" w:hAnsi="Times New Roman" w:cs="Times New Roman"/>
          <w:szCs w:val="28"/>
        </w:rPr>
        <w:t xml:space="preserve"> для детей.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w:t>
      </w:r>
      <w:r w:rsidR="009F019B">
        <w:rPr>
          <w:rFonts w:ascii="Times New Roman" w:hAnsi="Times New Roman" w:cs="Times New Roman"/>
          <w:szCs w:val="28"/>
        </w:rPr>
        <w:t>тарниковыми посадками. Дно водоё</w:t>
      </w:r>
      <w:r w:rsidRPr="00A11B0D">
        <w:rPr>
          <w:rFonts w:ascii="Times New Roman" w:hAnsi="Times New Roman" w:cs="Times New Roman"/>
          <w:szCs w:val="28"/>
        </w:rPr>
        <w:t xml:space="preserve">ма делается </w:t>
      </w:r>
      <w:r w:rsidRPr="00A11B0D">
        <w:rPr>
          <w:rFonts w:ascii="Times New Roman" w:hAnsi="Times New Roman" w:cs="Times New Roman"/>
          <w:szCs w:val="28"/>
        </w:rPr>
        <w:lastRenderedPageBreak/>
        <w:t xml:space="preserve">гладким, удобным для очистки. </w:t>
      </w:r>
      <w:r w:rsidR="009F019B">
        <w:rPr>
          <w:rFonts w:ascii="Times New Roman" w:hAnsi="Times New Roman" w:cs="Times New Roman"/>
          <w:szCs w:val="28"/>
        </w:rPr>
        <w:t>Рекомендуется использование приё</w:t>
      </w:r>
      <w:r w:rsidRPr="00A11B0D">
        <w:rPr>
          <w:rFonts w:ascii="Times New Roman" w:hAnsi="Times New Roman" w:cs="Times New Roman"/>
          <w:szCs w:val="28"/>
        </w:rPr>
        <w:t>мов цветового и светового оформления.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E76076" w:rsidRDefault="00553A92" w:rsidP="00EA405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39. Общие требования к зонам отдыха</w:t>
      </w:r>
    </w:p>
    <w:p w:rsidR="00553A92" w:rsidRPr="008C6449" w:rsidRDefault="00553A92" w:rsidP="00EA4057">
      <w:pPr>
        <w:pStyle w:val="ConsPlusNormal"/>
        <w:ind w:firstLine="709"/>
        <w:jc w:val="both"/>
        <w:rPr>
          <w:rFonts w:ascii="Times New Roman" w:hAnsi="Times New Roman" w:cs="Times New Roman"/>
          <w:szCs w:val="28"/>
        </w:rPr>
      </w:pPr>
    </w:p>
    <w:p w:rsidR="00553A92" w:rsidRPr="008C6449" w:rsidRDefault="00553A92" w:rsidP="00EA4057">
      <w:pPr>
        <w:pStyle w:val="ConsPlusNormal"/>
        <w:ind w:firstLine="709"/>
        <w:jc w:val="both"/>
        <w:rPr>
          <w:rFonts w:ascii="Times New Roman" w:hAnsi="Times New Roman" w:cs="Times New Roman"/>
          <w:szCs w:val="28"/>
        </w:rPr>
      </w:pPr>
      <w:r w:rsidRPr="008C6449">
        <w:rPr>
          <w:rFonts w:ascii="Times New Roman" w:hAnsi="Times New Roman" w:cs="Times New Roman"/>
          <w:szCs w:val="28"/>
        </w:rPr>
        <w:t xml:space="preserve">1. Зоны отдыха </w:t>
      </w:r>
      <w:r w:rsidR="009F019B">
        <w:rPr>
          <w:rFonts w:ascii="Times New Roman" w:hAnsi="Times New Roman" w:cs="Times New Roman"/>
          <w:szCs w:val="28"/>
        </w:rPr>
        <w:t>–</w:t>
      </w:r>
      <w:r w:rsidRPr="008C6449">
        <w:rPr>
          <w:rFonts w:ascii="Times New Roman" w:hAnsi="Times New Roman" w:cs="Times New Roman"/>
          <w:szCs w:val="28"/>
        </w:rPr>
        <w:t xml:space="preserve"> территории, предназначенные и обустроенные для организации активного массового отдыха, купания и рекреации.</w:t>
      </w:r>
    </w:p>
    <w:p w:rsidR="00553A92" w:rsidRPr="008C6449" w:rsidRDefault="00553A92" w:rsidP="00EA4057">
      <w:pPr>
        <w:pStyle w:val="ConsPlusNormal"/>
        <w:ind w:firstLine="709"/>
        <w:jc w:val="both"/>
        <w:rPr>
          <w:rFonts w:ascii="Times New Roman" w:hAnsi="Times New Roman" w:cs="Times New Roman"/>
          <w:szCs w:val="28"/>
        </w:rPr>
      </w:pPr>
      <w:r w:rsidRPr="008C6449">
        <w:rPr>
          <w:rFonts w:ascii="Times New Roman" w:hAnsi="Times New Roman" w:cs="Times New Roman"/>
          <w:szCs w:val="28"/>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w:t>
      </w:r>
      <w:r w:rsidRPr="008C6449">
        <w:rPr>
          <w:rFonts w:ascii="Times New Roman" w:hAnsi="Times New Roman" w:cs="Times New Roman"/>
          <w:szCs w:val="28"/>
        </w:rPr>
        <w:t>, не допускается.</w:t>
      </w:r>
    </w:p>
    <w:p w:rsidR="00553A92" w:rsidRDefault="00553A92" w:rsidP="00EA4057">
      <w:pPr>
        <w:pStyle w:val="ConsPlusNormal"/>
        <w:ind w:firstLine="709"/>
        <w:jc w:val="both"/>
        <w:rPr>
          <w:rFonts w:ascii="Times New Roman" w:hAnsi="Times New Roman" w:cs="Times New Roman"/>
          <w:color w:val="FF0000"/>
          <w:szCs w:val="28"/>
        </w:rPr>
      </w:pPr>
      <w:r w:rsidRPr="00A11B0D">
        <w:rPr>
          <w:rFonts w:ascii="Times New Roman" w:hAnsi="Times New Roman" w:cs="Times New Roman"/>
          <w:szCs w:val="28"/>
        </w:rPr>
        <w:t xml:space="preserve">3. На территории зоны отдыха размещаются: </w:t>
      </w:r>
    </w:p>
    <w:p w:rsidR="00553A92" w:rsidRDefault="00553A92" w:rsidP="00EA4057">
      <w:pPr>
        <w:pStyle w:val="ConsPlusNormal"/>
        <w:ind w:firstLine="709"/>
        <w:jc w:val="both"/>
        <w:rPr>
          <w:rFonts w:ascii="Times New Roman" w:hAnsi="Times New Roman" w:cs="Times New Roman"/>
          <w:szCs w:val="28"/>
        </w:rPr>
      </w:pPr>
      <w:r w:rsidRPr="008D017C">
        <w:rPr>
          <w:rFonts w:ascii="Times New Roman" w:hAnsi="Times New Roman" w:cs="Times New Roman"/>
          <w:szCs w:val="28"/>
        </w:rPr>
        <w:t>- спасательная станция;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w:t>
      </w:r>
      <w:r w:rsidRPr="008D017C">
        <w:rPr>
          <w:rFonts w:ascii="Times New Roman" w:hAnsi="Times New Roman" w:cs="Times New Roman"/>
          <w:szCs w:val="28"/>
        </w:rPr>
        <w:t xml:space="preserve"> пешеходные дорожки; </w:t>
      </w:r>
    </w:p>
    <w:p w:rsidR="00553A92" w:rsidRDefault="00553A92" w:rsidP="00EA4057">
      <w:pPr>
        <w:pStyle w:val="ConsPlusNormal"/>
        <w:ind w:firstLine="709"/>
        <w:jc w:val="both"/>
        <w:rPr>
          <w:rFonts w:ascii="Times New Roman" w:hAnsi="Times New Roman" w:cs="Times New Roman"/>
          <w:color w:val="FF0000"/>
          <w:szCs w:val="28"/>
        </w:rPr>
      </w:pPr>
      <w:r>
        <w:rPr>
          <w:rFonts w:ascii="Times New Roman" w:hAnsi="Times New Roman" w:cs="Times New Roman"/>
          <w:szCs w:val="28"/>
        </w:rPr>
        <w:t>-</w:t>
      </w:r>
      <w:r w:rsidRPr="008D017C">
        <w:rPr>
          <w:rFonts w:ascii="Times New Roman" w:hAnsi="Times New Roman" w:cs="Times New Roman"/>
          <w:szCs w:val="28"/>
        </w:rPr>
        <w:t xml:space="preserve">инженерное оборудование (питьевое водоснабжение и </w:t>
      </w:r>
      <w:r w:rsidRPr="00A11B0D">
        <w:rPr>
          <w:rFonts w:ascii="Times New Roman" w:hAnsi="Times New Roman" w:cs="Times New Roman"/>
          <w:szCs w:val="28"/>
        </w:rPr>
        <w:t>водоотведение, защита от попадан</w:t>
      </w:r>
      <w:r w:rsidR="009F019B">
        <w:rPr>
          <w:rFonts w:ascii="Times New Roman" w:hAnsi="Times New Roman" w:cs="Times New Roman"/>
          <w:szCs w:val="28"/>
        </w:rPr>
        <w:t>ия загрязнё</w:t>
      </w:r>
      <w:r w:rsidRPr="00A11B0D">
        <w:rPr>
          <w:rFonts w:ascii="Times New Roman" w:hAnsi="Times New Roman" w:cs="Times New Roman"/>
          <w:szCs w:val="28"/>
        </w:rPr>
        <w:t>нного поверхностного стока в водо</w:t>
      </w:r>
      <w:r w:rsidR="009F019B">
        <w:rPr>
          <w:rFonts w:ascii="Times New Roman" w:hAnsi="Times New Roman" w:cs="Times New Roman"/>
          <w:szCs w:val="28"/>
        </w:rPr>
        <w:t>ё</w:t>
      </w:r>
      <w:r w:rsidRPr="00A11B0D">
        <w:rPr>
          <w:rFonts w:ascii="Times New Roman" w:hAnsi="Times New Roman" w:cs="Times New Roman"/>
          <w:szCs w:val="28"/>
        </w:rPr>
        <w:t xml:space="preserve">м).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Обязательный перечень элементов благоустройства на терр</w:t>
      </w:r>
      <w:r w:rsidR="009F019B">
        <w:rPr>
          <w:rFonts w:ascii="Times New Roman" w:hAnsi="Times New Roman" w:cs="Times New Roman"/>
          <w:szCs w:val="28"/>
        </w:rPr>
        <w:t>итории зоны отдыха включает: твё</w:t>
      </w:r>
      <w:r w:rsidRPr="00A11B0D">
        <w:rPr>
          <w:rFonts w:ascii="Times New Roman" w:hAnsi="Times New Roman" w:cs="Times New Roman"/>
          <w:szCs w:val="28"/>
        </w:rPr>
        <w:t>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При проектировании озеленения обеспечиваются: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сохранение травяного покрова, древесно-кустарниковой и прибрежной растительности не менее чем на 80</w:t>
      </w:r>
      <w:r w:rsidR="009F019B">
        <w:rPr>
          <w:rFonts w:ascii="Times New Roman" w:hAnsi="Times New Roman" w:cs="Times New Roman"/>
          <w:szCs w:val="28"/>
        </w:rPr>
        <w:t xml:space="preserve"> </w:t>
      </w:r>
      <w:r w:rsidRPr="00A11B0D">
        <w:rPr>
          <w:rFonts w:ascii="Times New Roman" w:hAnsi="Times New Roman" w:cs="Times New Roman"/>
          <w:szCs w:val="28"/>
        </w:rPr>
        <w:t>% общей площади зоны отдыха;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озелене</w:t>
      </w:r>
      <w:r w:rsidR="009F019B">
        <w:rPr>
          <w:rFonts w:ascii="Times New Roman" w:hAnsi="Times New Roman" w:cs="Times New Roman"/>
          <w:szCs w:val="28"/>
        </w:rPr>
        <w:t>ние и формирование берегов водоё</w:t>
      </w:r>
      <w:r w:rsidRPr="00A11B0D">
        <w:rPr>
          <w:rFonts w:ascii="Times New Roman" w:hAnsi="Times New Roman" w:cs="Times New Roman"/>
          <w:szCs w:val="28"/>
        </w:rPr>
        <w:t>ма (берегоукрепительный пояс на оползневых и эродируемых склонах, скл</w:t>
      </w:r>
      <w:r w:rsidR="009F019B">
        <w:rPr>
          <w:rFonts w:ascii="Times New Roman" w:hAnsi="Times New Roman" w:cs="Times New Roman"/>
          <w:szCs w:val="28"/>
        </w:rPr>
        <w:t>оновые водозадерживающие пояса –</w:t>
      </w:r>
      <w:r w:rsidRPr="00A11B0D">
        <w:rPr>
          <w:rFonts w:ascii="Times New Roman" w:hAnsi="Times New Roman" w:cs="Times New Roman"/>
          <w:szCs w:val="28"/>
        </w:rPr>
        <w:t xml:space="preserve"> головной дренаж и пр.);</w:t>
      </w:r>
    </w:p>
    <w:p w:rsidR="00553A92" w:rsidRPr="008C6449"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8C6449">
        <w:rPr>
          <w:rFonts w:ascii="Times New Roman" w:hAnsi="Times New Roman" w:cs="Times New Roman"/>
          <w:szCs w:val="28"/>
        </w:rPr>
        <w:t>) недопущение использования территории зоны отдыха для иных целей (выгуливание собак, устройство игровых городков, аттракционов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Допускается установка пере</w:t>
      </w:r>
      <w:r>
        <w:rPr>
          <w:rFonts w:ascii="Times New Roman" w:hAnsi="Times New Roman" w:cs="Times New Roman"/>
          <w:szCs w:val="28"/>
        </w:rPr>
        <w:t>движного торгового оборудования.</w:t>
      </w:r>
    </w:p>
    <w:p w:rsidR="00553A92" w:rsidRPr="00CA4EB6"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40. Парки</w:t>
      </w:r>
    </w:p>
    <w:p w:rsidR="00553A92" w:rsidRPr="00CA4EB6" w:rsidRDefault="00553A92" w:rsidP="00EA4057">
      <w:pPr>
        <w:pStyle w:val="ConsPlusNormal"/>
        <w:ind w:firstLine="709"/>
        <w:jc w:val="both"/>
        <w:rPr>
          <w:rFonts w:ascii="Times New Roman" w:hAnsi="Times New Roman" w:cs="Times New Roman"/>
          <w:szCs w:val="28"/>
        </w:rPr>
      </w:pPr>
    </w:p>
    <w:p w:rsidR="00553A92" w:rsidRPr="00CA4EB6" w:rsidRDefault="00553A92" w:rsidP="00EA405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1.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w:t>
      </w:r>
      <w:r w:rsidR="009F019B">
        <w:rPr>
          <w:rFonts w:ascii="Times New Roman" w:hAnsi="Times New Roman" w:cs="Times New Roman"/>
          <w:szCs w:val="28"/>
        </w:rPr>
        <w:t>ектаров</w:t>
      </w:r>
      <w:r w:rsidRPr="00CA4EB6">
        <w:rPr>
          <w:rFonts w:ascii="Times New Roman" w:hAnsi="Times New Roman" w:cs="Times New Roman"/>
          <w:szCs w:val="28"/>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53A92" w:rsidRPr="00CA4EB6" w:rsidRDefault="00553A92" w:rsidP="00EA405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 xml:space="preserve">Планировка и обустройство парков без приспособления для беспрепятственного доступа к ним и использования их инвалидами и другими </w:t>
      </w:r>
      <w:r w:rsidRPr="00CA4EB6">
        <w:rPr>
          <w:rFonts w:ascii="Times New Roman" w:hAnsi="Times New Roman" w:cs="Times New Roman"/>
          <w:szCs w:val="28"/>
        </w:rPr>
        <w:lastRenderedPageBreak/>
        <w:t xml:space="preserve">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w:t>
      </w:r>
      <w:r w:rsidRPr="00CA4EB6">
        <w:rPr>
          <w:rFonts w:ascii="Times New Roman" w:hAnsi="Times New Roman" w:cs="Times New Roman"/>
          <w:szCs w:val="28"/>
        </w:rPr>
        <w:t>,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Обязательный перечень элементов благоустройства на территории многофункциональ</w:t>
      </w:r>
      <w:r w:rsidR="009F019B">
        <w:rPr>
          <w:rFonts w:ascii="Times New Roman" w:hAnsi="Times New Roman" w:cs="Times New Roman"/>
          <w:szCs w:val="28"/>
        </w:rPr>
        <w:t>ного парка включает: твё</w:t>
      </w:r>
      <w:r w:rsidRPr="00A11B0D">
        <w:rPr>
          <w:rFonts w:ascii="Times New Roman" w:hAnsi="Times New Roman" w:cs="Times New Roman"/>
          <w:szCs w:val="28"/>
        </w:rPr>
        <w:t>рдые виды покрытия (плиточное мощение) основных дорожек и площад</w:t>
      </w:r>
      <w:r>
        <w:rPr>
          <w:rFonts w:ascii="Times New Roman" w:hAnsi="Times New Roman" w:cs="Times New Roman"/>
          <w:szCs w:val="28"/>
        </w:rPr>
        <w:t>ок (кроме спортивных и детских),</w:t>
      </w:r>
      <w:r w:rsidRPr="00A11B0D">
        <w:rPr>
          <w:rFonts w:ascii="Times New Roman" w:hAnsi="Times New Roman" w:cs="Times New Roman"/>
          <w:szCs w:val="28"/>
        </w:rPr>
        <w:t xml:space="preserve"> э</w:t>
      </w:r>
      <w:r>
        <w:rPr>
          <w:rFonts w:ascii="Times New Roman" w:hAnsi="Times New Roman" w:cs="Times New Roman"/>
          <w:szCs w:val="28"/>
        </w:rPr>
        <w:t>лементы сопряжения поверхностей, озеленение,</w:t>
      </w:r>
      <w:r w:rsidRPr="00A11B0D">
        <w:rPr>
          <w:rFonts w:ascii="Times New Roman" w:hAnsi="Times New Roman" w:cs="Times New Roman"/>
          <w:szCs w:val="28"/>
        </w:rPr>
        <w:t xml:space="preserve"> элементы дек</w:t>
      </w:r>
      <w:r>
        <w:rPr>
          <w:rFonts w:ascii="Times New Roman" w:hAnsi="Times New Roman" w:cs="Times New Roman"/>
          <w:szCs w:val="28"/>
        </w:rPr>
        <w:t>оративно-прикладного оформления,</w:t>
      </w:r>
      <w:r w:rsidRPr="00A11B0D">
        <w:rPr>
          <w:rFonts w:ascii="Times New Roman" w:hAnsi="Times New Roman" w:cs="Times New Roman"/>
          <w:szCs w:val="28"/>
        </w:rPr>
        <w:t xml:space="preserve"> водные у</w:t>
      </w:r>
      <w:r>
        <w:rPr>
          <w:rFonts w:ascii="Times New Roman" w:hAnsi="Times New Roman" w:cs="Times New Roman"/>
          <w:szCs w:val="28"/>
        </w:rPr>
        <w:t>стройства (водо</w:t>
      </w:r>
      <w:r w:rsidR="009F019B">
        <w:rPr>
          <w:rFonts w:ascii="Times New Roman" w:hAnsi="Times New Roman" w:cs="Times New Roman"/>
          <w:szCs w:val="28"/>
        </w:rPr>
        <w:t>ё</w:t>
      </w:r>
      <w:r>
        <w:rPr>
          <w:rFonts w:ascii="Times New Roman" w:hAnsi="Times New Roman" w:cs="Times New Roman"/>
          <w:szCs w:val="28"/>
        </w:rPr>
        <w:t>мы, фонтаны),</w:t>
      </w:r>
      <w:r w:rsidRPr="00A11B0D">
        <w:rPr>
          <w:rFonts w:ascii="Times New Roman" w:hAnsi="Times New Roman" w:cs="Times New Roman"/>
          <w:szCs w:val="28"/>
        </w:rPr>
        <w:t xml:space="preserve"> скамьи, урны и контейнеры для мусора; ограждение (парка в целом, зон аттракционов, отд</w:t>
      </w:r>
      <w:r>
        <w:rPr>
          <w:rFonts w:ascii="Times New Roman" w:hAnsi="Times New Roman" w:cs="Times New Roman"/>
          <w:szCs w:val="28"/>
        </w:rPr>
        <w:t>ельных площадок или насаждений),</w:t>
      </w:r>
      <w:r w:rsidRPr="00A11B0D">
        <w:rPr>
          <w:rFonts w:ascii="Times New Roman" w:hAnsi="Times New Roman" w:cs="Times New Roman"/>
          <w:szCs w:val="28"/>
        </w:rPr>
        <w:t xml:space="preserve"> оборудование площадок;</w:t>
      </w:r>
      <w:r>
        <w:rPr>
          <w:rFonts w:ascii="Times New Roman" w:hAnsi="Times New Roman" w:cs="Times New Roman"/>
          <w:szCs w:val="28"/>
        </w:rPr>
        <w:t xml:space="preserve"> некапитальные объекты торговли, средства наружного освещения,</w:t>
      </w:r>
      <w:r w:rsidRPr="00A11B0D">
        <w:rPr>
          <w:rFonts w:ascii="Times New Roman" w:hAnsi="Times New Roman" w:cs="Times New Roman"/>
          <w:szCs w:val="28"/>
        </w:rPr>
        <w:t xml:space="preserve"> носители информации о </w:t>
      </w:r>
      <w:r>
        <w:rPr>
          <w:rFonts w:ascii="Times New Roman" w:hAnsi="Times New Roman" w:cs="Times New Roman"/>
          <w:szCs w:val="28"/>
        </w:rPr>
        <w:t>зоне парка и о парке в целом,</w:t>
      </w:r>
      <w:r w:rsidRPr="00A11B0D">
        <w:rPr>
          <w:rFonts w:ascii="Times New Roman" w:hAnsi="Times New Roman" w:cs="Times New Roman"/>
          <w:szCs w:val="28"/>
        </w:rPr>
        <w:t xml:space="preserve"> туалеты.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Применяются </w:t>
      </w:r>
      <w:r w:rsidR="009F019B">
        <w:rPr>
          <w:rFonts w:ascii="Times New Roman" w:hAnsi="Times New Roman" w:cs="Times New Roman"/>
          <w:szCs w:val="28"/>
        </w:rPr>
        <w:t>сочетания различных видов и приё</w:t>
      </w:r>
      <w:r w:rsidRPr="00A11B0D">
        <w:rPr>
          <w:rFonts w:ascii="Times New Roman" w:hAnsi="Times New Roman" w:cs="Times New Roman"/>
          <w:szCs w:val="28"/>
        </w:rPr>
        <w:t>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Обязательный перечень элементов благоустройства на территории специал</w:t>
      </w:r>
      <w:r w:rsidR="009F019B">
        <w:rPr>
          <w:rFonts w:ascii="Times New Roman" w:hAnsi="Times New Roman" w:cs="Times New Roman"/>
          <w:szCs w:val="28"/>
        </w:rPr>
        <w:t>изированных парков включает: твё</w:t>
      </w:r>
      <w:r w:rsidRPr="00A11B0D">
        <w:rPr>
          <w:rFonts w:ascii="Times New Roman" w:hAnsi="Times New Roman" w:cs="Times New Roman"/>
          <w:szCs w:val="28"/>
        </w:rPr>
        <w:t>рдые виды покрытия основных дорожек; э</w:t>
      </w:r>
      <w:r>
        <w:rPr>
          <w:rFonts w:ascii="Times New Roman" w:hAnsi="Times New Roman" w:cs="Times New Roman"/>
          <w:szCs w:val="28"/>
        </w:rPr>
        <w:t>лементы сопряжения поверхностей,</w:t>
      </w:r>
      <w:r w:rsidRPr="00A11B0D">
        <w:rPr>
          <w:rFonts w:ascii="Times New Roman" w:hAnsi="Times New Roman" w:cs="Times New Roman"/>
          <w:szCs w:val="28"/>
        </w:rPr>
        <w:t xml:space="preserve"> скамьи</w:t>
      </w:r>
      <w:r>
        <w:rPr>
          <w:rFonts w:ascii="Times New Roman" w:hAnsi="Times New Roman" w:cs="Times New Roman"/>
          <w:szCs w:val="28"/>
        </w:rPr>
        <w:t>, урны,</w:t>
      </w:r>
      <w:r w:rsidRPr="00A11B0D">
        <w:rPr>
          <w:rFonts w:ascii="Times New Roman" w:hAnsi="Times New Roman" w:cs="Times New Roman"/>
          <w:szCs w:val="28"/>
        </w:rPr>
        <w:t xml:space="preserve"> информационное оборудование (схема парка). Допускается установка размещение ограждения, туалетных кабин.</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Обязательный перечень элементов благоустройства на территории п</w:t>
      </w:r>
      <w:r w:rsidR="009F019B">
        <w:rPr>
          <w:rFonts w:ascii="Times New Roman" w:hAnsi="Times New Roman" w:cs="Times New Roman"/>
          <w:szCs w:val="28"/>
        </w:rPr>
        <w:t>арка жилого района включает: твё</w:t>
      </w:r>
      <w:r w:rsidRPr="00A11B0D">
        <w:rPr>
          <w:rFonts w:ascii="Times New Roman" w:hAnsi="Times New Roman" w:cs="Times New Roman"/>
          <w:szCs w:val="28"/>
        </w:rPr>
        <w:t>рдые</w:t>
      </w:r>
      <w:r>
        <w:rPr>
          <w:rFonts w:ascii="Times New Roman" w:hAnsi="Times New Roman" w:cs="Times New Roman"/>
          <w:szCs w:val="28"/>
        </w:rPr>
        <w:t xml:space="preserve"> виды покрытия основных дорожек,</w:t>
      </w:r>
      <w:r w:rsidRPr="00A11B0D">
        <w:rPr>
          <w:rFonts w:ascii="Times New Roman" w:hAnsi="Times New Roman" w:cs="Times New Roman"/>
          <w:szCs w:val="28"/>
        </w:rPr>
        <w:t xml:space="preserve"> э</w:t>
      </w:r>
      <w:r>
        <w:rPr>
          <w:rFonts w:ascii="Times New Roman" w:hAnsi="Times New Roman" w:cs="Times New Roman"/>
          <w:szCs w:val="28"/>
        </w:rPr>
        <w:t>лементы сопряжения поверхностей,</w:t>
      </w:r>
      <w:r w:rsidRPr="00A11B0D">
        <w:rPr>
          <w:rFonts w:ascii="Times New Roman" w:hAnsi="Times New Roman" w:cs="Times New Roman"/>
          <w:szCs w:val="28"/>
        </w:rPr>
        <w:t xml:space="preserve"> озеленение</w:t>
      </w:r>
      <w:r>
        <w:rPr>
          <w:rFonts w:ascii="Times New Roman" w:hAnsi="Times New Roman" w:cs="Times New Roman"/>
          <w:szCs w:val="28"/>
        </w:rPr>
        <w:t>,</w:t>
      </w:r>
      <w:r w:rsidRPr="00A11B0D">
        <w:rPr>
          <w:rFonts w:ascii="Times New Roman" w:hAnsi="Times New Roman" w:cs="Times New Roman"/>
          <w:szCs w:val="28"/>
        </w:rPr>
        <w:t xml:space="preserve"> скамьи</w:t>
      </w:r>
      <w:r>
        <w:rPr>
          <w:rFonts w:ascii="Times New Roman" w:hAnsi="Times New Roman" w:cs="Times New Roman"/>
          <w:szCs w:val="28"/>
        </w:rPr>
        <w:t>,</w:t>
      </w:r>
      <w:r w:rsidRPr="00A11B0D">
        <w:rPr>
          <w:rFonts w:ascii="Times New Roman" w:hAnsi="Times New Roman" w:cs="Times New Roman"/>
          <w:szCs w:val="28"/>
        </w:rPr>
        <w:t xml:space="preserve"> урны и малые </w:t>
      </w:r>
      <w:r w:rsidRPr="00A11B0D">
        <w:rPr>
          <w:rFonts w:ascii="Times New Roman" w:hAnsi="Times New Roman" w:cs="Times New Roman"/>
          <w:szCs w:val="28"/>
        </w:rPr>
        <w:lastRenderedPageBreak/>
        <w:t>контейнеры для мусора; оборудование площадок</w:t>
      </w:r>
      <w:r>
        <w:rPr>
          <w:rFonts w:ascii="Times New Roman" w:hAnsi="Times New Roman" w:cs="Times New Roman"/>
          <w:szCs w:val="28"/>
        </w:rPr>
        <w:t>,</w:t>
      </w:r>
      <w:r w:rsidRPr="00A11B0D">
        <w:rPr>
          <w:rFonts w:ascii="Times New Roman" w:hAnsi="Times New Roman" w:cs="Times New Roman"/>
          <w:szCs w:val="28"/>
        </w:rPr>
        <w:t xml:space="preserve"> осветительное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41. Сады</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Обязательный перечень элементов благоустройства на территории сада отдыха и прогулок включает: </w:t>
      </w:r>
      <w:r w:rsidR="00881469">
        <w:rPr>
          <w:rFonts w:ascii="Times New Roman" w:hAnsi="Times New Roman" w:cs="Times New Roman"/>
          <w:szCs w:val="28"/>
        </w:rPr>
        <w:t>твёрдые</w:t>
      </w:r>
      <w:r w:rsidRPr="00A11B0D">
        <w:rPr>
          <w:rFonts w:ascii="Times New Roman" w:hAnsi="Times New Roman" w:cs="Times New Roman"/>
          <w:szCs w:val="28"/>
        </w:rPr>
        <w:t xml:space="preserve">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Возможно предусматривать размещение ограждения, некапитальных нестационарных сооружений питания.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Сад-выставка (скульптуры, цветов, произведений декоративн</w:t>
      </w:r>
      <w:r w:rsidR="00881469">
        <w:rPr>
          <w:rFonts w:ascii="Times New Roman" w:hAnsi="Times New Roman" w:cs="Times New Roman"/>
          <w:szCs w:val="28"/>
        </w:rPr>
        <w:t>о-прикладного искусства и др.) –</w:t>
      </w:r>
      <w:r w:rsidRPr="00A11B0D">
        <w:rPr>
          <w:rFonts w:ascii="Times New Roman" w:hAnsi="Times New Roman" w:cs="Times New Roman"/>
          <w:szCs w:val="28"/>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w:t>
      </w:r>
      <w:r w:rsidR="00881469">
        <w:rPr>
          <w:rFonts w:ascii="Times New Roman" w:hAnsi="Times New Roman" w:cs="Times New Roman"/>
          <w:szCs w:val="28"/>
        </w:rPr>
        <w:t>ё</w:t>
      </w:r>
      <w:r w:rsidRPr="00A11B0D">
        <w:rPr>
          <w:rFonts w:ascii="Times New Roman" w:hAnsi="Times New Roman" w:cs="Times New Roman"/>
          <w:szCs w:val="28"/>
        </w:rPr>
        <w:t xml:space="preserve"> осмотре.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w:t>
      </w:r>
      <w:r w:rsidRPr="00A11B0D">
        <w:rPr>
          <w:rFonts w:ascii="Times New Roman" w:hAnsi="Times New Roman" w:cs="Times New Roman"/>
          <w:szCs w:val="28"/>
        </w:rPr>
        <w:lastRenderedPageBreak/>
        <w:t>эстетических и микроклиматических условий. Проектирование сада на крыше кроме решения задач озеленения обычно требует уч</w:t>
      </w:r>
      <w:r w:rsidR="00881469">
        <w:rPr>
          <w:rFonts w:ascii="Times New Roman" w:hAnsi="Times New Roman" w:cs="Times New Roman"/>
          <w:szCs w:val="28"/>
        </w:rPr>
        <w:t>ё</w:t>
      </w:r>
      <w:r w:rsidRPr="00A11B0D">
        <w:rPr>
          <w:rFonts w:ascii="Times New Roman" w:hAnsi="Times New Roman" w:cs="Times New Roman"/>
          <w:szCs w:val="28"/>
        </w:rPr>
        <w:t>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53A92" w:rsidRPr="0003110E" w:rsidRDefault="00553A92" w:rsidP="00EA4057">
      <w:pPr>
        <w:pStyle w:val="ConsPlusNormal"/>
        <w:ind w:firstLine="709"/>
        <w:jc w:val="both"/>
        <w:rPr>
          <w:rFonts w:ascii="Times New Roman" w:hAnsi="Times New Roman" w:cs="Times New Roman"/>
          <w:b/>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42. Бульвары, скверы</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Бульвары и скверы предназначены для организации кратковременного отдыха, прогулок, транзитных пешеходных передвижений.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Обязательный перечень элементов благоустройства на территории бульваров и скверов включает: </w:t>
      </w:r>
      <w:r w:rsidR="00881469">
        <w:rPr>
          <w:rFonts w:ascii="Times New Roman" w:hAnsi="Times New Roman" w:cs="Times New Roman"/>
          <w:szCs w:val="28"/>
        </w:rPr>
        <w:t>твёрдые</w:t>
      </w:r>
      <w:r w:rsidRPr="00A11B0D">
        <w:rPr>
          <w:rFonts w:ascii="Times New Roman" w:hAnsi="Times New Roman" w:cs="Times New Roman"/>
          <w:szCs w:val="28"/>
        </w:rPr>
        <w:t xml:space="preserve">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 город Уфа Республики Башкортостан</w:t>
      </w:r>
      <w:r w:rsidRPr="00A11B0D">
        <w:rPr>
          <w:rFonts w:ascii="Times New Roman" w:hAnsi="Times New Roman" w:cs="Times New Roman"/>
          <w:szCs w:val="28"/>
        </w:rPr>
        <w:t>,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При озеленении бульваров предусматриваются полосы насаждений, изолирующих внутрен</w:t>
      </w:r>
      <w:r>
        <w:rPr>
          <w:rFonts w:ascii="Times New Roman" w:hAnsi="Times New Roman" w:cs="Times New Roman"/>
          <w:szCs w:val="28"/>
        </w:rPr>
        <w:t>ние территории бульвара от улиц,</w:t>
      </w:r>
      <w:r w:rsidRPr="00A11B0D">
        <w:rPr>
          <w:rFonts w:ascii="Times New Roman" w:hAnsi="Times New Roman" w:cs="Times New Roman"/>
          <w:szCs w:val="28"/>
        </w:rPr>
        <w:t xml:space="preserve"> перед крупными общественными зданиями </w:t>
      </w:r>
      <w:r w:rsidR="00881469">
        <w:rPr>
          <w:rFonts w:ascii="Times New Roman" w:hAnsi="Times New Roman" w:cs="Times New Roman"/>
          <w:szCs w:val="28"/>
        </w:rPr>
        <w:t>–</w:t>
      </w:r>
      <w:r w:rsidRPr="00A11B0D">
        <w:rPr>
          <w:rFonts w:ascii="Times New Roman" w:hAnsi="Times New Roman" w:cs="Times New Roman"/>
          <w:szCs w:val="28"/>
        </w:rPr>
        <w:t xml:space="preserve"> широкие видовые разрывы с установкой</w:t>
      </w:r>
      <w:r>
        <w:rPr>
          <w:rFonts w:ascii="Times New Roman" w:hAnsi="Times New Roman" w:cs="Times New Roman"/>
          <w:szCs w:val="28"/>
        </w:rPr>
        <w:t xml:space="preserve"> фонтанов и разбивкой цветников,</w:t>
      </w:r>
      <w:r w:rsidRPr="00A11B0D">
        <w:rPr>
          <w:rFonts w:ascii="Times New Roman" w:hAnsi="Times New Roman" w:cs="Times New Roman"/>
          <w:szCs w:val="28"/>
        </w:rPr>
        <w:t xml:space="preserve"> на бульварах вдоль набережных рекомендуется устраи</w:t>
      </w:r>
      <w:r w:rsidR="00881469">
        <w:rPr>
          <w:rFonts w:ascii="Times New Roman" w:hAnsi="Times New Roman" w:cs="Times New Roman"/>
          <w:szCs w:val="28"/>
        </w:rPr>
        <w:t>вать площадки для отдыха, обращё</w:t>
      </w:r>
      <w:r w:rsidRPr="00A11B0D">
        <w:rPr>
          <w:rFonts w:ascii="Times New Roman" w:hAnsi="Times New Roman" w:cs="Times New Roman"/>
          <w:szCs w:val="28"/>
        </w:rPr>
        <w:t>нные к водному зеркалу. При озел</w:t>
      </w:r>
      <w:r w:rsidR="00881469">
        <w:rPr>
          <w:rFonts w:ascii="Times New Roman" w:hAnsi="Times New Roman" w:cs="Times New Roman"/>
          <w:szCs w:val="28"/>
        </w:rPr>
        <w:t>енении скверов используются приё</w:t>
      </w:r>
      <w:r w:rsidRPr="00A11B0D">
        <w:rPr>
          <w:rFonts w:ascii="Times New Roman" w:hAnsi="Times New Roman" w:cs="Times New Roman"/>
          <w:szCs w:val="28"/>
        </w:rPr>
        <w:t>мы зрительного расширения озеленяемого пространства.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 xml:space="preserve">Статья 43. Особенности озеленения территорий </w:t>
      </w:r>
      <w:r w:rsidR="00881469">
        <w:rPr>
          <w:rFonts w:ascii="Times New Roman" w:hAnsi="Times New Roman" w:cs="Times New Roman"/>
          <w:szCs w:val="28"/>
        </w:rPr>
        <w:t>городского округа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На территории городского округа могут использоваться два вида озеленения: стационарное </w:t>
      </w:r>
      <w:r w:rsidR="00881469">
        <w:rPr>
          <w:rFonts w:ascii="Times New Roman" w:hAnsi="Times New Roman" w:cs="Times New Roman"/>
          <w:szCs w:val="28"/>
        </w:rPr>
        <w:t>–</w:t>
      </w:r>
      <w:r w:rsidRPr="00A11B0D">
        <w:rPr>
          <w:rFonts w:ascii="Times New Roman" w:hAnsi="Times New Roman" w:cs="Times New Roman"/>
          <w:szCs w:val="28"/>
        </w:rPr>
        <w:t xml:space="preserve"> посадк</w:t>
      </w:r>
      <w:r w:rsidR="00881469">
        <w:rPr>
          <w:rFonts w:ascii="Times New Roman" w:hAnsi="Times New Roman" w:cs="Times New Roman"/>
          <w:szCs w:val="28"/>
        </w:rPr>
        <w:t>а растений в грунт и мобильное –</w:t>
      </w:r>
      <w:r w:rsidRPr="00A11B0D">
        <w:rPr>
          <w:rFonts w:ascii="Times New Roman" w:hAnsi="Times New Roman" w:cs="Times New Roman"/>
          <w:szCs w:val="28"/>
        </w:rPr>
        <w:t xml:space="preserve"> посадка раст</w:t>
      </w:r>
      <w:r w:rsidR="00881469">
        <w:rPr>
          <w:rFonts w:ascii="Times New Roman" w:hAnsi="Times New Roman" w:cs="Times New Roman"/>
          <w:szCs w:val="28"/>
        </w:rPr>
        <w:t>ений в специальные передвижные ё</w:t>
      </w:r>
      <w:r w:rsidRPr="00A11B0D">
        <w:rPr>
          <w:rFonts w:ascii="Times New Roman" w:hAnsi="Times New Roman" w:cs="Times New Roman"/>
          <w:szCs w:val="28"/>
        </w:rPr>
        <w:t>мкос</w:t>
      </w:r>
      <w:r>
        <w:rPr>
          <w:rFonts w:ascii="Times New Roman" w:hAnsi="Times New Roman" w:cs="Times New Roman"/>
          <w:szCs w:val="28"/>
        </w:rPr>
        <w:t>ти (контейнеры, вазоны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Стационарное и мобильное озеленение используют для создания архитектурно-ландшафтных объектов (газонов, садов, цветников, озелен</w:t>
      </w:r>
      <w:r w:rsidR="00881469">
        <w:rPr>
          <w:rFonts w:ascii="Times New Roman" w:hAnsi="Times New Roman" w:cs="Times New Roman"/>
          <w:szCs w:val="28"/>
        </w:rPr>
        <w:t>ё</w:t>
      </w:r>
      <w:r w:rsidRPr="00A11B0D">
        <w:rPr>
          <w:rFonts w:ascii="Times New Roman" w:hAnsi="Times New Roman" w:cs="Times New Roman"/>
          <w:szCs w:val="28"/>
        </w:rPr>
        <w:t xml:space="preserve">нных площадок с деревьями и кустарниками и т.п.) на естественных и искусственных элементах рельефа, крышах (крышное озеленение), фасадах </w:t>
      </w:r>
      <w:r w:rsidRPr="00A11B0D">
        <w:rPr>
          <w:rFonts w:ascii="Times New Roman" w:hAnsi="Times New Roman" w:cs="Times New Roman"/>
          <w:szCs w:val="28"/>
        </w:rPr>
        <w:lastRenderedPageBreak/>
        <w:t>(вертикальное озеленение) объектов капитального строительства.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Проектирование озеленения и формирование системы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ведутся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факторов потери (в той или иной степени) способности экосистем к саморегуляции. Для обеспечения жизнеспособности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и озеленяемых территорий необходимо:</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учитывать степень техногенных нагрузок от прилегающих территорий;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осуществлять для посадок подбор адаптированных пород посадочного материала с </w:t>
      </w:r>
      <w:r w:rsidR="00253BF9">
        <w:rPr>
          <w:rFonts w:ascii="Times New Roman" w:hAnsi="Times New Roman" w:cs="Times New Roman"/>
          <w:szCs w:val="28"/>
        </w:rPr>
        <w:t>учётом</w:t>
      </w:r>
      <w:r w:rsidRPr="00A11B0D">
        <w:rPr>
          <w:rFonts w:ascii="Times New Roman" w:hAnsi="Times New Roman" w:cs="Times New Roman"/>
          <w:szCs w:val="28"/>
        </w:rPr>
        <w:t xml:space="preserve"> характеристик их устойчивости к воздействию антропогенных факторов.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При посадке деревьев в зонах действия теплотрасс учитывается фактор прогревания почвы в обе стороны от оси теплотрассы на расстояние: до 2 м</w:t>
      </w:r>
      <w:r w:rsidR="00881469">
        <w:rPr>
          <w:rFonts w:ascii="Times New Roman" w:hAnsi="Times New Roman" w:cs="Times New Roman"/>
          <w:szCs w:val="28"/>
        </w:rPr>
        <w:t xml:space="preserve">етров – </w:t>
      </w:r>
      <w:r w:rsidRPr="00A11B0D">
        <w:rPr>
          <w:rFonts w:ascii="Times New Roman" w:hAnsi="Times New Roman" w:cs="Times New Roman"/>
          <w:szCs w:val="28"/>
        </w:rPr>
        <w:t>интенсивное прогревание, 2-6 м</w:t>
      </w:r>
      <w:r w:rsidR="00881469">
        <w:rPr>
          <w:rFonts w:ascii="Times New Roman" w:hAnsi="Times New Roman" w:cs="Times New Roman"/>
          <w:szCs w:val="28"/>
        </w:rPr>
        <w:t>етров</w:t>
      </w:r>
      <w:r w:rsidRPr="00A11B0D">
        <w:rPr>
          <w:rFonts w:ascii="Times New Roman" w:hAnsi="Times New Roman" w:cs="Times New Roman"/>
          <w:szCs w:val="28"/>
        </w:rPr>
        <w:t xml:space="preserve"> </w:t>
      </w:r>
      <w:r w:rsidR="00881469">
        <w:rPr>
          <w:rFonts w:ascii="Times New Roman" w:hAnsi="Times New Roman" w:cs="Times New Roman"/>
          <w:szCs w:val="28"/>
        </w:rPr>
        <w:t xml:space="preserve">– </w:t>
      </w:r>
      <w:r w:rsidRPr="00A11B0D">
        <w:rPr>
          <w:rFonts w:ascii="Times New Roman" w:hAnsi="Times New Roman" w:cs="Times New Roman"/>
          <w:szCs w:val="28"/>
        </w:rPr>
        <w:t>среднее прогревание, 6-10 м</w:t>
      </w:r>
      <w:r w:rsidR="00881469">
        <w:rPr>
          <w:rFonts w:ascii="Times New Roman" w:hAnsi="Times New Roman" w:cs="Times New Roman"/>
          <w:szCs w:val="28"/>
        </w:rPr>
        <w:t xml:space="preserve">етров – </w:t>
      </w:r>
      <w:r w:rsidRPr="00A11B0D">
        <w:rPr>
          <w:rFonts w:ascii="Times New Roman" w:hAnsi="Times New Roman" w:cs="Times New Roman"/>
          <w:szCs w:val="28"/>
        </w:rPr>
        <w:t>слабого. У теплотрасс рекомендуется размещать: липу, кл</w:t>
      </w:r>
      <w:r w:rsidR="00881469">
        <w:rPr>
          <w:rFonts w:ascii="Times New Roman" w:hAnsi="Times New Roman" w:cs="Times New Roman"/>
          <w:szCs w:val="28"/>
        </w:rPr>
        <w:t>ё</w:t>
      </w:r>
      <w:r w:rsidRPr="00A11B0D">
        <w:rPr>
          <w:rFonts w:ascii="Times New Roman" w:hAnsi="Times New Roman" w:cs="Times New Roman"/>
          <w:szCs w:val="28"/>
        </w:rPr>
        <w:t xml:space="preserve">н, сирень, жимолость </w:t>
      </w:r>
      <w:r w:rsidR="00881469">
        <w:rPr>
          <w:rFonts w:ascii="Times New Roman" w:hAnsi="Times New Roman" w:cs="Times New Roman"/>
          <w:szCs w:val="28"/>
        </w:rPr>
        <w:t xml:space="preserve">– </w:t>
      </w:r>
      <w:r w:rsidRPr="00A11B0D">
        <w:rPr>
          <w:rFonts w:ascii="Times New Roman" w:hAnsi="Times New Roman" w:cs="Times New Roman"/>
          <w:szCs w:val="28"/>
        </w:rPr>
        <w:t>ближе 2 м</w:t>
      </w:r>
      <w:r w:rsidR="00881469">
        <w:rPr>
          <w:rFonts w:ascii="Times New Roman" w:hAnsi="Times New Roman" w:cs="Times New Roman"/>
          <w:szCs w:val="28"/>
        </w:rPr>
        <w:t>етров</w:t>
      </w:r>
      <w:r w:rsidRPr="00A11B0D">
        <w:rPr>
          <w:rFonts w:ascii="Times New Roman" w:hAnsi="Times New Roman" w:cs="Times New Roman"/>
          <w:szCs w:val="28"/>
        </w:rPr>
        <w:t>; тополь, боярышник, киз</w:t>
      </w:r>
      <w:r w:rsidR="00881469">
        <w:rPr>
          <w:rFonts w:ascii="Times New Roman" w:hAnsi="Times New Roman" w:cs="Times New Roman"/>
          <w:szCs w:val="28"/>
        </w:rPr>
        <w:t>ильник, дерен, лиственницу, берё</w:t>
      </w:r>
      <w:r w:rsidRPr="00A11B0D">
        <w:rPr>
          <w:rFonts w:ascii="Times New Roman" w:hAnsi="Times New Roman" w:cs="Times New Roman"/>
          <w:szCs w:val="28"/>
        </w:rPr>
        <w:t xml:space="preserve">зу </w:t>
      </w:r>
      <w:r w:rsidR="00881469">
        <w:rPr>
          <w:rFonts w:ascii="Times New Roman" w:hAnsi="Times New Roman" w:cs="Times New Roman"/>
          <w:szCs w:val="28"/>
        </w:rPr>
        <w:t>–</w:t>
      </w:r>
      <w:r w:rsidRPr="00A11B0D">
        <w:rPr>
          <w:rFonts w:ascii="Times New Roman" w:hAnsi="Times New Roman" w:cs="Times New Roman"/>
          <w:szCs w:val="28"/>
        </w:rPr>
        <w:t xml:space="preserve"> ближе 3-4 м</w:t>
      </w:r>
      <w:r w:rsidR="00881469">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воздействии неблагоприятных техногенных и климатических факторов на различные территории муниципальных образований формиру</w:t>
      </w:r>
      <w:r w:rsidR="00881469">
        <w:rPr>
          <w:rFonts w:ascii="Times New Roman" w:hAnsi="Times New Roman" w:cs="Times New Roman"/>
          <w:szCs w:val="28"/>
        </w:rPr>
        <w:t>ются защитные зелё</w:t>
      </w:r>
      <w:r w:rsidRPr="00A11B0D">
        <w:rPr>
          <w:rFonts w:ascii="Times New Roman" w:hAnsi="Times New Roman" w:cs="Times New Roman"/>
          <w:szCs w:val="28"/>
        </w:rPr>
        <w:t>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В условиях высокого уровня загрязнения воздуха формируются многорядные древесно-кустарниковые посадки: пр</w:t>
      </w:r>
      <w:r w:rsidR="00881469">
        <w:rPr>
          <w:rFonts w:ascii="Times New Roman" w:hAnsi="Times New Roman" w:cs="Times New Roman"/>
          <w:szCs w:val="28"/>
        </w:rPr>
        <w:t>и хорошем режиме проветривания –</w:t>
      </w:r>
      <w:r w:rsidRPr="00A11B0D">
        <w:rPr>
          <w:rFonts w:ascii="Times New Roman" w:hAnsi="Times New Roman" w:cs="Times New Roman"/>
          <w:szCs w:val="28"/>
        </w:rPr>
        <w:t xml:space="preserve"> закрытого типа (смыкание крон), п</w:t>
      </w:r>
      <w:r w:rsidR="00881469">
        <w:rPr>
          <w:rFonts w:ascii="Times New Roman" w:hAnsi="Times New Roman" w:cs="Times New Roman"/>
          <w:szCs w:val="28"/>
        </w:rPr>
        <w:t xml:space="preserve">ри плохом режиме проветривания – </w:t>
      </w:r>
      <w:r w:rsidRPr="00A11B0D">
        <w:rPr>
          <w:rFonts w:ascii="Times New Roman" w:hAnsi="Times New Roman" w:cs="Times New Roman"/>
          <w:szCs w:val="28"/>
        </w:rPr>
        <w:t>открытого, фильтрующего типа (несмыкание крон).</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2"/>
        <w:rPr>
          <w:rFonts w:ascii="Times New Roman" w:hAnsi="Times New Roman" w:cs="Times New Roman"/>
          <w:szCs w:val="28"/>
        </w:rPr>
      </w:pPr>
      <w:r w:rsidRPr="0003110E">
        <w:rPr>
          <w:rFonts w:ascii="Times New Roman" w:hAnsi="Times New Roman" w:cs="Times New Roman"/>
          <w:szCs w:val="28"/>
        </w:rPr>
        <w:t>Статья 44. Правила размещения зон организованного отдыха</w:t>
      </w:r>
      <w:r w:rsidR="00881469">
        <w:rPr>
          <w:rFonts w:ascii="Times New Roman" w:hAnsi="Times New Roman" w:cs="Times New Roman"/>
          <w:szCs w:val="28"/>
        </w:rPr>
        <w:t xml:space="preserve"> </w:t>
      </w:r>
      <w:r w:rsidRPr="0003110E">
        <w:rPr>
          <w:rFonts w:ascii="Times New Roman" w:hAnsi="Times New Roman" w:cs="Times New Roman"/>
          <w:szCs w:val="28"/>
        </w:rPr>
        <w:t>на водоемах (пляжах)</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w:t>
      </w:r>
      <w:r w:rsidR="00881469">
        <w:rPr>
          <w:rFonts w:ascii="Times New Roman" w:hAnsi="Times New Roman" w:cs="Times New Roman"/>
          <w:szCs w:val="28"/>
        </w:rPr>
        <w:t xml:space="preserve">Пляж – </w:t>
      </w:r>
      <w:r w:rsidRPr="00A11B0D">
        <w:rPr>
          <w:rFonts w:ascii="Times New Roman" w:hAnsi="Times New Roman" w:cs="Times New Roman"/>
          <w:szCs w:val="28"/>
        </w:rPr>
        <w:t>участок побережья естественного или искусственного водо</w:t>
      </w:r>
      <w:r w:rsidR="00881469">
        <w:rPr>
          <w:rFonts w:ascii="Times New Roman" w:hAnsi="Times New Roman" w:cs="Times New Roman"/>
          <w:szCs w:val="28"/>
        </w:rPr>
        <w:t>ё</w:t>
      </w:r>
      <w:r w:rsidRPr="00A11B0D">
        <w:rPr>
          <w:rFonts w:ascii="Times New Roman" w:hAnsi="Times New Roman" w:cs="Times New Roman"/>
          <w:szCs w:val="28"/>
        </w:rPr>
        <w:t>ма (моря,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ч</w:t>
      </w:r>
      <w:r>
        <w:rPr>
          <w:rFonts w:ascii="Times New Roman" w:hAnsi="Times New Roman" w:cs="Times New Roman"/>
          <w:szCs w:val="28"/>
        </w:rPr>
        <w:t>ё</w:t>
      </w:r>
      <w:r w:rsidR="00553A92" w:rsidRPr="00A11B0D">
        <w:rPr>
          <w:rFonts w:ascii="Times New Roman" w:hAnsi="Times New Roman" w:cs="Times New Roman"/>
          <w:szCs w:val="28"/>
        </w:rPr>
        <w:t xml:space="preserve">ткое зонирование территорий по видам отдыха (активный отдых, тихая зона, пункты питания и т.д.), согласно разработанной и </w:t>
      </w:r>
      <w:r w:rsidR="00C71879">
        <w:rPr>
          <w:rFonts w:ascii="Times New Roman" w:hAnsi="Times New Roman" w:cs="Times New Roman"/>
          <w:szCs w:val="28"/>
        </w:rPr>
        <w:t>утверждённой</w:t>
      </w:r>
      <w:r w:rsidR="00553A92" w:rsidRPr="00A11B0D">
        <w:rPr>
          <w:rFonts w:ascii="Times New Roman" w:hAnsi="Times New Roman" w:cs="Times New Roman"/>
          <w:szCs w:val="28"/>
        </w:rPr>
        <w:t xml:space="preserve"> в установленном порядке проектной документации;</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контейнерные площадки для сбора </w:t>
      </w:r>
      <w:r>
        <w:rPr>
          <w:rFonts w:ascii="Times New Roman" w:hAnsi="Times New Roman" w:cs="Times New Roman"/>
          <w:szCs w:val="28"/>
        </w:rPr>
        <w:t>твёрдых коммунальных отходов</w:t>
      </w:r>
      <w:r w:rsidR="00553A92" w:rsidRPr="00A11B0D">
        <w:rPr>
          <w:rFonts w:ascii="Times New Roman" w:hAnsi="Times New Roman" w:cs="Times New Roman"/>
          <w:szCs w:val="28"/>
        </w:rPr>
        <w:t>;</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туалеты;</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пункт первой медицинской помощи;</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xml:space="preserve"> щиты с навешанными на них спасательными кругами с надписью </w:t>
      </w:r>
      <w:r w:rsidR="00553A92">
        <w:rPr>
          <w:rFonts w:ascii="Times New Roman" w:hAnsi="Times New Roman" w:cs="Times New Roman"/>
          <w:szCs w:val="28"/>
        </w:rPr>
        <w:t>«</w:t>
      </w:r>
      <w:r w:rsidR="00553A92" w:rsidRPr="00A11B0D">
        <w:rPr>
          <w:rFonts w:ascii="Times New Roman" w:hAnsi="Times New Roman" w:cs="Times New Roman"/>
          <w:szCs w:val="28"/>
        </w:rPr>
        <w:t>Бросай утопающему</w:t>
      </w:r>
      <w:r w:rsidR="00553A92">
        <w:rPr>
          <w:rFonts w:ascii="Times New Roman" w:hAnsi="Times New Roman" w:cs="Times New Roman"/>
          <w:szCs w:val="28"/>
        </w:rPr>
        <w:t>»</w:t>
      </w:r>
      <w:r>
        <w:rPr>
          <w:rFonts w:ascii="Times New Roman" w:hAnsi="Times New Roman" w:cs="Times New Roman"/>
          <w:szCs w:val="28"/>
        </w:rPr>
        <w:t xml:space="preserve"> и спасательными шестами с петлё</w:t>
      </w:r>
      <w:r w:rsidR="00553A92" w:rsidRPr="00A11B0D">
        <w:rPr>
          <w:rFonts w:ascii="Times New Roman" w:hAnsi="Times New Roman" w:cs="Times New Roman"/>
          <w:szCs w:val="28"/>
        </w:rPr>
        <w:t>й через каждые 50 м</w:t>
      </w:r>
      <w:r>
        <w:rPr>
          <w:rFonts w:ascii="Times New Roman" w:hAnsi="Times New Roman" w:cs="Times New Roman"/>
          <w:szCs w:val="28"/>
        </w:rPr>
        <w:t>етров</w:t>
      </w:r>
      <w:r w:rsidR="00553A92" w:rsidRPr="00A11B0D">
        <w:rPr>
          <w:rFonts w:ascii="Times New Roman" w:hAnsi="Times New Roman" w:cs="Times New Roman"/>
          <w:szCs w:val="28"/>
        </w:rPr>
        <w:t xml:space="preserve"> на берегу (не далее 5 м</w:t>
      </w:r>
      <w:r>
        <w:rPr>
          <w:rFonts w:ascii="Times New Roman" w:hAnsi="Times New Roman" w:cs="Times New Roman"/>
          <w:szCs w:val="28"/>
        </w:rPr>
        <w:t>етров</w:t>
      </w:r>
      <w:r w:rsidR="00553A92" w:rsidRPr="00A11B0D">
        <w:rPr>
          <w:rFonts w:ascii="Times New Roman" w:hAnsi="Times New Roman" w:cs="Times New Roman"/>
          <w:szCs w:val="28"/>
        </w:rPr>
        <w:t xml:space="preserve"> от воды);</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ведомственный спасательный пост;</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7) спланированную ограждё</w:t>
      </w:r>
      <w:r w:rsidR="00553A92" w:rsidRPr="00A11B0D">
        <w:rPr>
          <w:rFonts w:ascii="Times New Roman" w:hAnsi="Times New Roman" w:cs="Times New Roman"/>
          <w:szCs w:val="28"/>
        </w:rPr>
        <w:t>нную территорию, отвечающую санитарным требованиям;</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A11B0D">
        <w:rPr>
          <w:rFonts w:ascii="Times New Roman" w:hAnsi="Times New Roman" w:cs="Times New Roman"/>
          <w:szCs w:val="28"/>
        </w:rPr>
        <w:t xml:space="preserve"> благоустроенный, с освещением подъезд к воде пожарной машины;</w:t>
      </w:r>
    </w:p>
    <w:p w:rsidR="00553A92" w:rsidRPr="00A11B0D" w:rsidRDefault="00881469"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sidRPr="00A11B0D">
        <w:rPr>
          <w:rFonts w:ascii="Times New Roman" w:hAnsi="Times New Roman" w:cs="Times New Roman"/>
          <w:szCs w:val="28"/>
        </w:rPr>
        <w:t xml:space="preserve"> испытанный на рабочую нагрузку сплошной настил на мостиках и трапах.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w:t>
      </w:r>
      <w:r w:rsidR="00881469">
        <w:rPr>
          <w:rFonts w:ascii="Times New Roman" w:hAnsi="Times New Roman" w:cs="Times New Roman"/>
          <w:szCs w:val="28"/>
        </w:rPr>
        <w:t>твёрдых коммунальных отходов</w:t>
      </w:r>
      <w:r w:rsidRPr="00A11B0D">
        <w:rPr>
          <w:rFonts w:ascii="Times New Roman" w:hAnsi="Times New Roman" w:cs="Times New Roman"/>
          <w:szCs w:val="28"/>
        </w:rPr>
        <w:t xml:space="preserve"> с контейнерами.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Территория пляжей должна быть благоустроена, озеленена (не менее 10</w:t>
      </w:r>
      <w:r w:rsidR="00881469">
        <w:rPr>
          <w:rFonts w:ascii="Times New Roman" w:hAnsi="Times New Roman" w:cs="Times New Roman"/>
          <w:szCs w:val="28"/>
        </w:rPr>
        <w:t xml:space="preserve"> </w:t>
      </w:r>
      <w:r w:rsidRPr="00A11B0D">
        <w:rPr>
          <w:rFonts w:ascii="Times New Roman" w:hAnsi="Times New Roman" w:cs="Times New Roman"/>
          <w:szCs w:val="28"/>
        </w:rPr>
        <w:t xml:space="preserve">% территории), иметь систему пешеходных дорожек, удобно связывающих здания, сооружения, секторы, площадки. Ширина и покрытия дорожек проектируются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их назначения, интенсивности движения, климатических и местных условий.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Санитарная охрана пляжа.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881469">
        <w:rPr>
          <w:rFonts w:ascii="Times New Roman" w:hAnsi="Times New Roman" w:cs="Times New Roman"/>
          <w:szCs w:val="28"/>
        </w:rPr>
        <w:t xml:space="preserve"> с</w:t>
      </w:r>
      <w:r w:rsidRPr="00A11B0D">
        <w:rPr>
          <w:rFonts w:ascii="Times New Roman" w:hAnsi="Times New Roman" w:cs="Times New Roman"/>
          <w:szCs w:val="28"/>
        </w:rPr>
        <w:t>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w:t>
      </w:r>
      <w:r w:rsidRPr="00A11B0D">
        <w:rPr>
          <w:rFonts w:ascii="Times New Roman" w:hAnsi="Times New Roman" w:cs="Times New Roman"/>
          <w:szCs w:val="28"/>
        </w:rPr>
        <w:t xml:space="preserve"> </w:t>
      </w:r>
      <w:r w:rsidR="00881469">
        <w:rPr>
          <w:rFonts w:ascii="Times New Roman" w:hAnsi="Times New Roman" w:cs="Times New Roman"/>
          <w:szCs w:val="28"/>
        </w:rPr>
        <w:t>н</w:t>
      </w:r>
      <w:r w:rsidRPr="00A11B0D">
        <w:rPr>
          <w:rFonts w:ascii="Times New Roman" w:hAnsi="Times New Roman" w:cs="Times New Roman"/>
          <w:szCs w:val="28"/>
        </w:rPr>
        <w:t>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881469">
        <w:rPr>
          <w:rFonts w:ascii="Times New Roman" w:hAnsi="Times New Roman" w:cs="Times New Roman"/>
          <w:szCs w:val="28"/>
        </w:rPr>
        <w:t xml:space="preserve"> п</w:t>
      </w:r>
      <w:r w:rsidRPr="00A11B0D">
        <w:rPr>
          <w:rFonts w:ascii="Times New Roman" w:hAnsi="Times New Roman" w:cs="Times New Roman"/>
          <w:szCs w:val="28"/>
        </w:rPr>
        <w:t>ляж на реках должен быть расположен не менее 500 м</w:t>
      </w:r>
      <w:r w:rsidR="00881469">
        <w:rPr>
          <w:rFonts w:ascii="Times New Roman" w:hAnsi="Times New Roman" w:cs="Times New Roman"/>
          <w:szCs w:val="28"/>
        </w:rPr>
        <w:t>етров</w:t>
      </w:r>
      <w:r w:rsidRPr="00A11B0D">
        <w:rPr>
          <w:rFonts w:ascii="Times New Roman" w:hAnsi="Times New Roman" w:cs="Times New Roman"/>
          <w:szCs w:val="28"/>
        </w:rPr>
        <w:t xml:space="preserve"> выше по течению от мест выпуска сточных вод, участков, используемых для хозяйственно-бытовых целей, стойбищ, водопоя скота.</w:t>
      </w:r>
    </w:p>
    <w:p w:rsidR="00553A92" w:rsidRPr="0003110E" w:rsidRDefault="00553A92" w:rsidP="00EA4057">
      <w:pPr>
        <w:pStyle w:val="ConsPlusTitle"/>
        <w:ind w:firstLine="709"/>
        <w:jc w:val="both"/>
        <w:outlineLvl w:val="1"/>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45. Крышное и вертикальное озеленение</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A11B0D"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w:t>
      </w:r>
      <w:r w:rsidR="00881469">
        <w:rPr>
          <w:rFonts w:ascii="Times New Roman" w:hAnsi="Times New Roman" w:cs="Times New Roman"/>
          <w:b w:val="0"/>
          <w:szCs w:val="28"/>
        </w:rPr>
        <w:t xml:space="preserve"> </w:t>
      </w:r>
      <w:r w:rsidRPr="00A11B0D">
        <w:rPr>
          <w:rFonts w:ascii="Times New Roman" w:hAnsi="Times New Roman" w:cs="Times New Roman"/>
          <w:b w:val="0"/>
          <w:szCs w:val="28"/>
        </w:rPr>
        <w:t>%) крышей.</w:t>
      </w:r>
    </w:p>
    <w:p w:rsidR="00553A92" w:rsidRPr="00A11B0D"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53A92" w:rsidRPr="00A11B0D"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2. При реконструкции и капитальном ремонте объектов капитального строительства возможность устройства крышного озеленения определяется ра</w:t>
      </w:r>
      <w:r w:rsidR="00C71879">
        <w:rPr>
          <w:rFonts w:ascii="Times New Roman" w:hAnsi="Times New Roman" w:cs="Times New Roman"/>
          <w:b w:val="0"/>
          <w:szCs w:val="28"/>
        </w:rPr>
        <w:t>счёт</w:t>
      </w:r>
      <w:r w:rsidRPr="00A11B0D">
        <w:rPr>
          <w:rFonts w:ascii="Times New Roman" w:hAnsi="Times New Roman" w:cs="Times New Roman"/>
          <w:b w:val="0"/>
          <w:szCs w:val="28"/>
        </w:rPr>
        <w:t>ом прочности, устойчивости и деформативности существующих несущих конструкций.</w:t>
      </w:r>
    </w:p>
    <w:p w:rsidR="00553A92" w:rsidRPr="00A11B0D"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Pr>
          <w:rFonts w:ascii="Times New Roman" w:hAnsi="Times New Roman" w:cs="Times New Roman"/>
          <w:b w:val="0"/>
          <w:szCs w:val="28"/>
        </w:rPr>
        <w:t xml:space="preserve"> </w:t>
      </w:r>
      <w:r w:rsidRPr="00A11B0D">
        <w:rPr>
          <w:rFonts w:ascii="Times New Roman" w:hAnsi="Times New Roman" w:cs="Times New Roman"/>
          <w:b w:val="0"/>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w:t>
      </w:r>
      <w:r w:rsidR="00C5563D">
        <w:rPr>
          <w:rFonts w:ascii="Times New Roman" w:hAnsi="Times New Roman" w:cs="Times New Roman"/>
          <w:b w:val="0"/>
          <w:szCs w:val="28"/>
        </w:rPr>
        <w:t>етров</w:t>
      </w:r>
      <w:r w:rsidRPr="00A11B0D">
        <w:rPr>
          <w:rFonts w:ascii="Times New Roman" w:hAnsi="Times New Roman" w:cs="Times New Roman"/>
          <w:b w:val="0"/>
          <w:szCs w:val="28"/>
        </w:rPr>
        <w:t xml:space="preserve">) </w:t>
      </w:r>
      <w:r w:rsidR="00C5563D">
        <w:rPr>
          <w:rFonts w:ascii="Times New Roman" w:hAnsi="Times New Roman" w:cs="Times New Roman"/>
          <w:b w:val="0"/>
          <w:szCs w:val="28"/>
        </w:rPr>
        <w:t>плоскости наружных стен без проё</w:t>
      </w:r>
      <w:r w:rsidRPr="00A11B0D">
        <w:rPr>
          <w:rFonts w:ascii="Times New Roman" w:hAnsi="Times New Roman" w:cs="Times New Roman"/>
          <w:b w:val="0"/>
          <w:szCs w:val="28"/>
        </w:rPr>
        <w:t>мов. Высота вертикального озеленения ограничивается тремя этажами.</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4. При проектировании строительства и реконструкции капитального строительства с горизонтальными или малоуклонны</w:t>
      </w:r>
      <w:r w:rsidR="00C5563D">
        <w:rPr>
          <w:rFonts w:ascii="Times New Roman" w:hAnsi="Times New Roman" w:cs="Times New Roman"/>
          <w:b w:val="0"/>
          <w:szCs w:val="28"/>
        </w:rPr>
        <w:t>ми крышами на территориях населё</w:t>
      </w:r>
      <w:r w:rsidRPr="00A11B0D">
        <w:rPr>
          <w:rFonts w:ascii="Times New Roman" w:hAnsi="Times New Roman" w:cs="Times New Roman"/>
          <w:b w:val="0"/>
          <w:szCs w:val="28"/>
        </w:rPr>
        <w:t>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5. Крышное и вертикальное озеленение не должно носить компенсационный характер.</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 xml:space="preserve">6. Площадь крышного озеленения не включается в показатель территории </w:t>
      </w:r>
      <w:r w:rsidR="00253BF9">
        <w:rPr>
          <w:rFonts w:ascii="Times New Roman" w:hAnsi="Times New Roman" w:cs="Times New Roman"/>
          <w:b w:val="0"/>
          <w:szCs w:val="28"/>
        </w:rPr>
        <w:t>зелёных</w:t>
      </w:r>
      <w:r w:rsidRPr="00A11B0D">
        <w:rPr>
          <w:rFonts w:ascii="Times New Roman" w:hAnsi="Times New Roman" w:cs="Times New Roman"/>
          <w:b w:val="0"/>
          <w:szCs w:val="28"/>
        </w:rPr>
        <w:t xml:space="preserve"> насаждений при под</w:t>
      </w:r>
      <w:r w:rsidR="00C71879">
        <w:rPr>
          <w:rFonts w:ascii="Times New Roman" w:hAnsi="Times New Roman" w:cs="Times New Roman"/>
          <w:b w:val="0"/>
          <w:szCs w:val="28"/>
        </w:rPr>
        <w:t>счёт</w:t>
      </w:r>
      <w:r w:rsidRPr="00A11B0D">
        <w:rPr>
          <w:rFonts w:ascii="Times New Roman" w:hAnsi="Times New Roman" w:cs="Times New Roman"/>
          <w:b w:val="0"/>
          <w:szCs w:val="28"/>
        </w:rPr>
        <w:t>е баланса территории участка проектируемого объекта.</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lastRenderedPageBreak/>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w:t>
      </w:r>
      <w:r w:rsidR="00C5563D">
        <w:rPr>
          <w:rFonts w:ascii="Times New Roman" w:hAnsi="Times New Roman" w:cs="Times New Roman"/>
          <w:b w:val="0"/>
          <w:szCs w:val="28"/>
        </w:rPr>
        <w:t>в, вазонов и пр., водоотвод в тё</w:t>
      </w:r>
      <w:r w:rsidRPr="00A11B0D">
        <w:rPr>
          <w:rFonts w:ascii="Times New Roman" w:hAnsi="Times New Roman" w:cs="Times New Roman"/>
          <w:b w:val="0"/>
          <w:szCs w:val="28"/>
        </w:rPr>
        <w:t>плое время года, гидро</w:t>
      </w:r>
      <w:r w:rsidR="00C5563D">
        <w:rPr>
          <w:rFonts w:ascii="Times New Roman" w:hAnsi="Times New Roman" w:cs="Times New Roman"/>
          <w:b w:val="0"/>
          <w:szCs w:val="28"/>
        </w:rPr>
        <w:t>-</w:t>
      </w:r>
      <w:r w:rsidRPr="00A11B0D">
        <w:rPr>
          <w:rFonts w:ascii="Times New Roman" w:hAnsi="Times New Roman" w:cs="Times New Roman"/>
          <w:b w:val="0"/>
          <w:szCs w:val="28"/>
        </w:rPr>
        <w:t xml:space="preserve">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8. В целях предотвращения повреждения растениями отделки фасадов объектов капитального строительства при их вертикальном озеленении на фа</w:t>
      </w:r>
      <w:r w:rsidR="00C5563D">
        <w:rPr>
          <w:rFonts w:ascii="Times New Roman" w:hAnsi="Times New Roman" w:cs="Times New Roman"/>
          <w:b w:val="0"/>
          <w:szCs w:val="28"/>
        </w:rPr>
        <w:t>садных поверхностях следует надё</w:t>
      </w:r>
      <w:r w:rsidRPr="00A11B0D">
        <w:rPr>
          <w:rFonts w:ascii="Times New Roman" w:hAnsi="Times New Roman" w:cs="Times New Roman"/>
          <w:b w:val="0"/>
          <w:szCs w:val="28"/>
        </w:rPr>
        <w:t>жно закреплять конструкции в виде р</w:t>
      </w:r>
      <w:r w:rsidR="00C5563D">
        <w:rPr>
          <w:rFonts w:ascii="Times New Roman" w:hAnsi="Times New Roman" w:cs="Times New Roman"/>
          <w:b w:val="0"/>
          <w:szCs w:val="28"/>
        </w:rPr>
        <w:t>ешё</w:t>
      </w:r>
      <w:r w:rsidRPr="00A11B0D">
        <w:rPr>
          <w:rFonts w:ascii="Times New Roman" w:hAnsi="Times New Roman" w:cs="Times New Roman"/>
          <w:b w:val="0"/>
          <w:szCs w:val="28"/>
        </w:rPr>
        <w:t>ток, систем вертикальных стержней или тросов, точечных консолей-опор для кашпо и т.п.</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r w:rsidR="00C5563D">
        <w:rPr>
          <w:rFonts w:ascii="Times New Roman" w:hAnsi="Times New Roman" w:cs="Times New Roman"/>
          <w:b w:val="0"/>
          <w:szCs w:val="28"/>
        </w:rPr>
        <w:t>0,</w:t>
      </w:r>
      <w:r w:rsidRPr="00A11B0D">
        <w:rPr>
          <w:rFonts w:ascii="Times New Roman" w:hAnsi="Times New Roman" w:cs="Times New Roman"/>
          <w:b w:val="0"/>
          <w:szCs w:val="28"/>
        </w:rPr>
        <w:t>2</w:t>
      </w:r>
      <w:r w:rsidR="00C5563D">
        <w:rPr>
          <w:rFonts w:ascii="Times New Roman" w:hAnsi="Times New Roman" w:cs="Times New Roman"/>
          <w:b w:val="0"/>
          <w:szCs w:val="28"/>
        </w:rPr>
        <w:t xml:space="preserve"> </w:t>
      </w:r>
      <w:r w:rsidRPr="00A11B0D">
        <w:rPr>
          <w:rFonts w:ascii="Times New Roman" w:hAnsi="Times New Roman" w:cs="Times New Roman"/>
          <w:b w:val="0"/>
          <w:szCs w:val="28"/>
        </w:rPr>
        <w:t>м</w:t>
      </w:r>
      <w:r w:rsidR="00C5563D">
        <w:rPr>
          <w:rFonts w:ascii="Times New Roman" w:hAnsi="Times New Roman" w:cs="Times New Roman"/>
          <w:b w:val="0"/>
          <w:szCs w:val="28"/>
        </w:rPr>
        <w:t>етров</w:t>
      </w:r>
      <w:r w:rsidRPr="00A11B0D">
        <w:rPr>
          <w:rFonts w:ascii="Times New Roman" w:hAnsi="Times New Roman" w:cs="Times New Roman"/>
          <w:b w:val="0"/>
          <w:szCs w:val="28"/>
        </w:rPr>
        <w:t>.</w:t>
      </w:r>
    </w:p>
    <w:p w:rsidR="00553A92" w:rsidRPr="00A11B0D" w:rsidRDefault="00553A92" w:rsidP="00EA405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53A92"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10. При размещении на крыше объекта капитального </w:t>
      </w:r>
      <w:r w:rsidR="00C5563D">
        <w:rPr>
          <w:rFonts w:ascii="Times New Roman" w:hAnsi="Times New Roman" w:cs="Times New Roman"/>
          <w:b w:val="0"/>
          <w:szCs w:val="28"/>
        </w:rPr>
        <w:t>строительства озеленё</w:t>
      </w:r>
      <w:r w:rsidRPr="00A11B0D">
        <w:rPr>
          <w:rFonts w:ascii="Times New Roman" w:hAnsi="Times New Roman" w:cs="Times New Roman"/>
          <w:b w:val="0"/>
          <w:szCs w:val="28"/>
        </w:rPr>
        <w:t>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w:t>
      </w:r>
      <w:r w:rsidR="00C5563D">
        <w:rPr>
          <w:rFonts w:ascii="Times New Roman" w:hAnsi="Times New Roman" w:cs="Times New Roman"/>
          <w:b w:val="0"/>
          <w:szCs w:val="28"/>
        </w:rPr>
        <w:t>етров</w:t>
      </w:r>
      <w:r w:rsidRPr="00A11B0D">
        <w:rPr>
          <w:rFonts w:ascii="Times New Roman" w:hAnsi="Times New Roman" w:cs="Times New Roman"/>
          <w:b w:val="0"/>
          <w:szCs w:val="28"/>
        </w:rPr>
        <w:t>. Роль контурного ограждения указанных объектов может выполнять металлический или железобетонный парапет высотой не менее 1 м</w:t>
      </w:r>
      <w:r w:rsidR="00C5563D">
        <w:rPr>
          <w:rFonts w:ascii="Times New Roman" w:hAnsi="Times New Roman" w:cs="Times New Roman"/>
          <w:b w:val="0"/>
          <w:szCs w:val="28"/>
        </w:rPr>
        <w:t>етров</w:t>
      </w:r>
      <w:r w:rsidRPr="00A11B0D">
        <w:rPr>
          <w:rFonts w:ascii="Times New Roman" w:hAnsi="Times New Roman" w:cs="Times New Roman"/>
          <w:b w:val="0"/>
          <w:szCs w:val="28"/>
        </w:rPr>
        <w:t>. На металлических парапетах устанавливается сетчатое металлическое ограждение.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46. Общие требования к обустройству мест производства работ</w:t>
      </w:r>
    </w:p>
    <w:p w:rsidR="00553A92" w:rsidRPr="00A11B0D" w:rsidRDefault="00553A92" w:rsidP="00EA4057">
      <w:pPr>
        <w:pStyle w:val="ConsPlusTitle"/>
        <w:ind w:firstLine="709"/>
        <w:jc w:val="center"/>
        <w:outlineLvl w:val="1"/>
        <w:rPr>
          <w:rFonts w:ascii="Times New Roman" w:hAnsi="Times New Roman" w:cs="Times New Roman"/>
          <w:b w:val="0"/>
          <w:szCs w:val="28"/>
        </w:rPr>
      </w:pP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w:t>
      </w:r>
      <w:r w:rsidR="00C5563D">
        <w:rPr>
          <w:rFonts w:ascii="Times New Roman" w:hAnsi="Times New Roman" w:cs="Times New Roman"/>
          <w:szCs w:val="28"/>
        </w:rPr>
        <w:t>ё</w:t>
      </w:r>
      <w:r w:rsidRPr="00A11B0D">
        <w:rPr>
          <w:rFonts w:ascii="Times New Roman" w:hAnsi="Times New Roman" w:cs="Times New Roman"/>
          <w:szCs w:val="28"/>
        </w:rPr>
        <w:t>рдое покрытие.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Ввод в эксплуатацию моечных постов допускается при наличии сертификата соответствия, полученного, в том числе, в системах добров</w:t>
      </w:r>
      <w:r w:rsidR="00C5563D">
        <w:rPr>
          <w:rFonts w:ascii="Times New Roman" w:hAnsi="Times New Roman" w:cs="Times New Roman"/>
          <w:szCs w:val="28"/>
        </w:rPr>
        <w:t>ольной сертификации, и акта приё</w:t>
      </w:r>
      <w:r w:rsidRPr="00A11B0D">
        <w:rPr>
          <w:rFonts w:ascii="Times New Roman" w:hAnsi="Times New Roman" w:cs="Times New Roman"/>
          <w:szCs w:val="28"/>
        </w:rPr>
        <w:t>мки в эксплуатацию.</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Конструктивные и технологические решения моечных постов должны </w:t>
      </w:r>
      <w:r w:rsidRPr="00A11B0D">
        <w:rPr>
          <w:rFonts w:ascii="Times New Roman" w:hAnsi="Times New Roman" w:cs="Times New Roman"/>
          <w:szCs w:val="28"/>
        </w:rPr>
        <w:lastRenderedPageBreak/>
        <w:t>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Обязанность по очистке (мойке) кол</w:t>
      </w:r>
      <w:r w:rsidR="00C5563D">
        <w:rPr>
          <w:rFonts w:ascii="Times New Roman" w:hAnsi="Times New Roman" w:cs="Times New Roman"/>
          <w:szCs w:val="28"/>
        </w:rPr>
        <w:t>ё</w:t>
      </w:r>
      <w:r w:rsidRPr="00A11B0D">
        <w:rPr>
          <w:rFonts w:ascii="Times New Roman" w:hAnsi="Times New Roman" w:cs="Times New Roman"/>
          <w:szCs w:val="28"/>
        </w:rPr>
        <w:t>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Запорные устройства бетономешалок, а также объ</w:t>
      </w:r>
      <w:r w:rsidR="00C5563D">
        <w:rPr>
          <w:rFonts w:ascii="Times New Roman" w:hAnsi="Times New Roman" w:cs="Times New Roman"/>
          <w:szCs w:val="28"/>
        </w:rPr>
        <w:t>ё</w:t>
      </w:r>
      <w:r w:rsidRPr="00A11B0D">
        <w:rPr>
          <w:rFonts w:ascii="Times New Roman" w:hAnsi="Times New Roman" w:cs="Times New Roman"/>
          <w:szCs w:val="28"/>
        </w:rPr>
        <w:t>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При необходимости </w:t>
      </w:r>
      <w:r>
        <w:rPr>
          <w:rFonts w:ascii="Times New Roman" w:hAnsi="Times New Roman" w:cs="Times New Roman"/>
          <w:szCs w:val="28"/>
        </w:rPr>
        <w:t xml:space="preserve">временного до 30 календарных дней </w:t>
      </w:r>
      <w:r w:rsidRPr="00A11B0D">
        <w:rPr>
          <w:rFonts w:ascii="Times New Roman" w:hAnsi="Times New Roman" w:cs="Times New Roman"/>
          <w:szCs w:val="28"/>
        </w:rPr>
        <w:t>складирования материалов, изд</w:t>
      </w:r>
      <w:r>
        <w:rPr>
          <w:rFonts w:ascii="Times New Roman" w:hAnsi="Times New Roman" w:cs="Times New Roman"/>
          <w:szCs w:val="28"/>
        </w:rPr>
        <w:t>елий, конструкций, оборудования</w:t>
      </w:r>
      <w:r w:rsidRPr="00A11B0D">
        <w:rPr>
          <w:rFonts w:ascii="Times New Roman" w:hAnsi="Times New Roman" w:cs="Times New Roman"/>
          <w:szCs w:val="28"/>
        </w:rPr>
        <w:t xml:space="preserve">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Pr="00FA613C">
        <w:rPr>
          <w:rFonts w:ascii="Times New Roman" w:hAnsi="Times New Roman" w:cs="Times New Roman"/>
        </w:rPr>
        <w:t>УКХиБ Администрации</w:t>
      </w:r>
      <w:r w:rsidR="00C5563D">
        <w:rPr>
          <w:rFonts w:ascii="Times New Roman" w:hAnsi="Times New Roman" w:cs="Times New Roman"/>
        </w:rPr>
        <w:t xml:space="preserve"> городского округа</w:t>
      </w:r>
      <w:r>
        <w:rPr>
          <w:rFonts w:ascii="Times New Roman" w:hAnsi="Times New Roman" w:cs="Times New Roman"/>
          <w:szCs w:val="28"/>
        </w:rPr>
        <w:t xml:space="preserve"> и территориальным органом Администрации городского округа (далее – Администрация района)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xml:space="preserve">. Разборка подлежащих сносу строений должна производиться в установленные </w:t>
      </w:r>
      <w:r>
        <w:rPr>
          <w:rFonts w:ascii="Times New Roman" w:hAnsi="Times New Roman" w:cs="Times New Roman"/>
          <w:szCs w:val="28"/>
        </w:rPr>
        <w:t>Администрацией района</w:t>
      </w:r>
      <w:r w:rsidRPr="00A11B0D">
        <w:rPr>
          <w:rFonts w:ascii="Times New Roman" w:hAnsi="Times New Roman" w:cs="Times New Roman"/>
          <w:szCs w:val="28"/>
        </w:rPr>
        <w:t xml:space="preserve"> сроки.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Площадка после сноса строений должна быть в 2-недельный срок спланирована и благоустроена.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При производстве работ запрещается: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поврежда</w:t>
      </w:r>
      <w:r w:rsidR="00C5563D">
        <w:rPr>
          <w:rFonts w:ascii="Times New Roman" w:hAnsi="Times New Roman" w:cs="Times New Roman"/>
          <w:szCs w:val="28"/>
        </w:rPr>
        <w:t>ть существующие сооружения, зелё</w:t>
      </w:r>
      <w:r w:rsidRPr="00A11B0D">
        <w:rPr>
          <w:rFonts w:ascii="Times New Roman" w:hAnsi="Times New Roman" w:cs="Times New Roman"/>
          <w:szCs w:val="28"/>
        </w:rPr>
        <w:t>ные насаждения и элементы благоустройства, приготовлять раствор и бетон непосредственно на проезжей части улиц;</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откачку воды из колодцев, траншей, котлованов непосредственно на тротуары и проезжую часть улиц;</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оставлять на проезжей части и тротуарах, газонах землю и строительный мусор после окончания работ;</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занимать излишнюю площадь под складирование, ограждение работ сверх установленных границ;</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загромождать проходы и въезды во дворы, нарушать нормальный проезд транспорта и движение пешеходов;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выезд автотранспорта со строительных площадок, мест производства аварийных, ремонтных и и</w:t>
      </w:r>
      <w:r w:rsidR="00C5563D">
        <w:rPr>
          <w:rFonts w:ascii="Times New Roman" w:hAnsi="Times New Roman" w:cs="Times New Roman"/>
          <w:szCs w:val="28"/>
        </w:rPr>
        <w:t>ных видов работ без очистки колё</w:t>
      </w:r>
      <w:r w:rsidRPr="00A11B0D">
        <w:rPr>
          <w:rFonts w:ascii="Times New Roman" w:hAnsi="Times New Roman" w:cs="Times New Roman"/>
          <w:szCs w:val="28"/>
        </w:rPr>
        <w:t xml:space="preserve">с от налипшего </w:t>
      </w:r>
      <w:r w:rsidRPr="00A11B0D">
        <w:rPr>
          <w:rFonts w:ascii="Times New Roman" w:hAnsi="Times New Roman" w:cs="Times New Roman"/>
          <w:szCs w:val="28"/>
        </w:rPr>
        <w:lastRenderedPageBreak/>
        <w:t>грунта.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xml:space="preserve">. В случае повреждения подземных коммуникаций производители работ обязаны </w:t>
      </w:r>
      <w:r w:rsidR="00C5563D">
        <w:rPr>
          <w:rFonts w:ascii="Times New Roman" w:hAnsi="Times New Roman" w:cs="Times New Roman"/>
          <w:szCs w:val="28"/>
        </w:rPr>
        <w:t>не</w:t>
      </w:r>
      <w:r w:rsidR="006B6D74">
        <w:rPr>
          <w:rFonts w:ascii="Times New Roman" w:hAnsi="Times New Roman" w:cs="Times New Roman"/>
          <w:szCs w:val="28"/>
        </w:rPr>
        <w:t>м</w:t>
      </w:r>
      <w:r w:rsidRPr="00A11B0D">
        <w:rPr>
          <w:rFonts w:ascii="Times New Roman" w:hAnsi="Times New Roman" w:cs="Times New Roman"/>
          <w:szCs w:val="28"/>
        </w:rPr>
        <w:t xml:space="preserve">едленно сообщить об этом владельцам сооружений и принять меры по </w:t>
      </w:r>
      <w:r w:rsidR="00C5563D">
        <w:rPr>
          <w:rFonts w:ascii="Times New Roman" w:hAnsi="Times New Roman" w:cs="Times New Roman"/>
          <w:szCs w:val="28"/>
        </w:rPr>
        <w:t>не</w:t>
      </w:r>
      <w:r w:rsidR="006B6D74">
        <w:rPr>
          <w:rFonts w:ascii="Times New Roman" w:hAnsi="Times New Roman" w:cs="Times New Roman"/>
          <w:szCs w:val="28"/>
        </w:rPr>
        <w:t>м</w:t>
      </w:r>
      <w:r w:rsidRPr="00A11B0D">
        <w:rPr>
          <w:rFonts w:ascii="Times New Roman" w:hAnsi="Times New Roman" w:cs="Times New Roman"/>
          <w:szCs w:val="28"/>
        </w:rPr>
        <w:t>едленной ликвидации аварий.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w:t>
      </w:r>
      <w:r w:rsidR="00C5563D">
        <w:rPr>
          <w:rFonts w:ascii="Times New Roman" w:hAnsi="Times New Roman" w:cs="Times New Roman"/>
          <w:szCs w:val="28"/>
        </w:rPr>
        <w:t>, на остальных улицах и дворах –</w:t>
      </w:r>
      <w:r w:rsidRPr="00A11B0D">
        <w:rPr>
          <w:rFonts w:ascii="Times New Roman" w:hAnsi="Times New Roman" w:cs="Times New Roman"/>
          <w:szCs w:val="28"/>
        </w:rPr>
        <w:t xml:space="preserve"> в течение суток. Временное складирование скола асфальта на газонах и участках с </w:t>
      </w:r>
      <w:r w:rsidR="003A64C8">
        <w:rPr>
          <w:rFonts w:ascii="Times New Roman" w:hAnsi="Times New Roman" w:cs="Times New Roman"/>
          <w:szCs w:val="28"/>
        </w:rPr>
        <w:t>зелёные</w:t>
      </w:r>
      <w:r w:rsidRPr="00A11B0D">
        <w:rPr>
          <w:rFonts w:ascii="Times New Roman" w:hAnsi="Times New Roman" w:cs="Times New Roman"/>
          <w:szCs w:val="28"/>
        </w:rPr>
        <w:t xml:space="preserve"> насаждениями не допускается.</w:t>
      </w:r>
    </w:p>
    <w:p w:rsidR="00553A92"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47.</w:t>
      </w:r>
      <w:r>
        <w:rPr>
          <w:rFonts w:ascii="Times New Roman" w:hAnsi="Times New Roman" w:cs="Times New Roman"/>
          <w:b/>
          <w:szCs w:val="28"/>
        </w:rPr>
        <w:t xml:space="preserve">Места погребения </w:t>
      </w:r>
    </w:p>
    <w:p w:rsidR="00553A92" w:rsidRDefault="00553A92" w:rsidP="00EA4057">
      <w:pPr>
        <w:pStyle w:val="ConsPlusNormal"/>
        <w:ind w:firstLine="709"/>
        <w:rPr>
          <w:rFonts w:ascii="Times New Roman" w:hAnsi="Times New Roman" w:cs="Times New Roman"/>
          <w:color w:val="FF0000"/>
          <w:szCs w:val="28"/>
        </w:rPr>
      </w:pPr>
    </w:p>
    <w:p w:rsidR="00553A92" w:rsidRDefault="00553A92" w:rsidP="00EA4057">
      <w:pPr>
        <w:pStyle w:val="ConsPlusNormal"/>
        <w:numPr>
          <w:ilvl w:val="0"/>
          <w:numId w:val="20"/>
        </w:numPr>
        <w:ind w:left="0" w:firstLine="709"/>
        <w:jc w:val="both"/>
        <w:rPr>
          <w:rFonts w:ascii="Times New Roman" w:hAnsi="Times New Roman" w:cs="Times New Roman"/>
          <w:szCs w:val="28"/>
        </w:rPr>
      </w:pPr>
      <w:r>
        <w:rPr>
          <w:rFonts w:ascii="Times New Roman" w:hAnsi="Times New Roman" w:cs="Times New Roman"/>
          <w:szCs w:val="28"/>
        </w:rPr>
        <w:t>Администрация городского округа город Уфа Республики Башкортостан</w:t>
      </w:r>
      <w:r w:rsidRPr="00573B64">
        <w:rPr>
          <w:rFonts w:ascii="Times New Roman" w:hAnsi="Times New Roman" w:cs="Times New Roman"/>
          <w:szCs w:val="28"/>
        </w:rPr>
        <w:t xml:space="preserve"> обеспечива</w:t>
      </w:r>
      <w:r>
        <w:rPr>
          <w:rFonts w:ascii="Times New Roman" w:hAnsi="Times New Roman" w:cs="Times New Roman"/>
          <w:szCs w:val="28"/>
        </w:rPr>
        <w:t>е</w:t>
      </w:r>
      <w:r w:rsidRPr="00573B64">
        <w:rPr>
          <w:rFonts w:ascii="Times New Roman" w:hAnsi="Times New Roman" w:cs="Times New Roman"/>
          <w:szCs w:val="28"/>
        </w:rPr>
        <w:t>т</w:t>
      </w:r>
      <w:r>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573B64">
        <w:rPr>
          <w:rFonts w:ascii="Times New Roman" w:hAnsi="Times New Roman" w:cs="Times New Roman"/>
          <w:szCs w:val="28"/>
        </w:rPr>
        <w:t>содержание и бл</w:t>
      </w:r>
      <w:r>
        <w:rPr>
          <w:rFonts w:ascii="Times New Roman" w:hAnsi="Times New Roman" w:cs="Times New Roman"/>
          <w:szCs w:val="28"/>
        </w:rPr>
        <w:t>агоустройство территории кладбищ;</w:t>
      </w:r>
    </w:p>
    <w:p w:rsidR="00553A92" w:rsidRPr="00573B6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73365">
        <w:rPr>
          <w:rFonts w:ascii="Times New Roman" w:hAnsi="Times New Roman" w:cs="Times New Roman"/>
          <w:szCs w:val="28"/>
        </w:rPr>
        <w:t>содержание и уборку иных мест захоронений и уход за памятниками, находящимися под охраной государства.</w:t>
      </w:r>
    </w:p>
    <w:p w:rsidR="00553A92" w:rsidRPr="006D1E99"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C5563D">
        <w:rPr>
          <w:rFonts w:ascii="Times New Roman" w:hAnsi="Times New Roman" w:cs="Times New Roman"/>
          <w:szCs w:val="28"/>
        </w:rPr>
        <w:t xml:space="preserve"> </w:t>
      </w:r>
      <w:r w:rsidRPr="006D1E99">
        <w:rPr>
          <w:rFonts w:ascii="Times New Roman" w:hAnsi="Times New Roman" w:cs="Times New Roman"/>
          <w:szCs w:val="28"/>
        </w:rPr>
        <w:t xml:space="preserve">Мероприятия по содержанию </w:t>
      </w:r>
      <w:r>
        <w:rPr>
          <w:rFonts w:ascii="Times New Roman" w:hAnsi="Times New Roman" w:cs="Times New Roman"/>
          <w:szCs w:val="28"/>
        </w:rPr>
        <w:t xml:space="preserve">кладбищ </w:t>
      </w:r>
      <w:r w:rsidRPr="006D1E99">
        <w:rPr>
          <w:rFonts w:ascii="Times New Roman" w:hAnsi="Times New Roman" w:cs="Times New Roman"/>
          <w:szCs w:val="28"/>
        </w:rPr>
        <w:t>включают в себя следующие виды работ:</w:t>
      </w:r>
    </w:p>
    <w:p w:rsidR="00553A92"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w:t>
      </w:r>
      <w:r w:rsidR="00C5563D">
        <w:rPr>
          <w:rFonts w:ascii="Times New Roman" w:hAnsi="Times New Roman" w:cs="Times New Roman"/>
          <w:szCs w:val="28"/>
        </w:rPr>
        <w:t xml:space="preserve"> </w:t>
      </w:r>
      <w:r w:rsidRPr="006D1E99">
        <w:rPr>
          <w:rFonts w:ascii="Times New Roman" w:hAnsi="Times New Roman" w:cs="Times New Roman"/>
          <w:szCs w:val="28"/>
        </w:rPr>
        <w:t>систематическ</w:t>
      </w:r>
      <w:r>
        <w:rPr>
          <w:rFonts w:ascii="Times New Roman" w:hAnsi="Times New Roman" w:cs="Times New Roman"/>
          <w:szCs w:val="28"/>
        </w:rPr>
        <w:t>ую уборку</w:t>
      </w:r>
      <w:r w:rsidRPr="006D1E99">
        <w:rPr>
          <w:rFonts w:ascii="Times New Roman" w:hAnsi="Times New Roman" w:cs="Times New Roman"/>
          <w:szCs w:val="28"/>
        </w:rPr>
        <w:t xml:space="preserve"> дорожек общего пользования, проходов и других участков хозяйственного назначения (кроме могил) и своевременный вывоз мусора</w:t>
      </w:r>
      <w:r>
        <w:rPr>
          <w:rFonts w:ascii="Times New Roman" w:hAnsi="Times New Roman" w:cs="Times New Roman"/>
          <w:szCs w:val="28"/>
        </w:rPr>
        <w:t>, а в зимнее время очистку</w:t>
      </w:r>
      <w:r w:rsidRPr="006D1E99">
        <w:rPr>
          <w:rFonts w:ascii="Times New Roman" w:hAnsi="Times New Roman" w:cs="Times New Roman"/>
          <w:szCs w:val="28"/>
        </w:rPr>
        <w:t xml:space="preserve"> от снега по мере необходимости </w:t>
      </w:r>
      <w:r>
        <w:rPr>
          <w:rFonts w:ascii="Times New Roman" w:hAnsi="Times New Roman" w:cs="Times New Roman"/>
          <w:szCs w:val="28"/>
        </w:rPr>
        <w:t xml:space="preserve">центральной </w:t>
      </w:r>
      <w:r w:rsidRPr="006D1E99">
        <w:rPr>
          <w:rFonts w:ascii="Times New Roman" w:hAnsi="Times New Roman" w:cs="Times New Roman"/>
          <w:szCs w:val="28"/>
        </w:rPr>
        <w:t>дороги, межквартальных дорог;</w:t>
      </w:r>
    </w:p>
    <w:p w:rsidR="00553A92" w:rsidRPr="006D1E99"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6D1E99">
        <w:rPr>
          <w:rFonts w:ascii="Times New Roman" w:hAnsi="Times New Roman" w:cs="Times New Roman"/>
          <w:szCs w:val="28"/>
        </w:rPr>
        <w:t xml:space="preserve">содержание в надлежащем виде </w:t>
      </w:r>
      <w:r>
        <w:rPr>
          <w:rFonts w:ascii="Times New Roman" w:hAnsi="Times New Roman" w:cs="Times New Roman"/>
          <w:szCs w:val="28"/>
        </w:rPr>
        <w:t xml:space="preserve">контейнеров и контейнерных площадок, очистку их </w:t>
      </w:r>
      <w:r w:rsidRPr="00EC7EAB">
        <w:rPr>
          <w:rFonts w:ascii="Times New Roman" w:hAnsi="Times New Roman" w:cs="Times New Roman"/>
          <w:szCs w:val="28"/>
        </w:rPr>
        <w:t>по мере накопления;</w:t>
      </w:r>
    </w:p>
    <w:p w:rsidR="00553A92" w:rsidRPr="006D1E99"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выкос травы вдоль центральной и межквартальных дорог</w:t>
      </w:r>
      <w:r>
        <w:rPr>
          <w:rFonts w:ascii="Times New Roman" w:hAnsi="Times New Roman" w:cs="Times New Roman"/>
          <w:szCs w:val="28"/>
        </w:rPr>
        <w:t xml:space="preserve"> в летнее время</w:t>
      </w:r>
      <w:r w:rsidRPr="006D1E99">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w:t>
      </w:r>
      <w:r>
        <w:rPr>
          <w:rFonts w:ascii="Times New Roman" w:hAnsi="Times New Roman" w:cs="Times New Roman"/>
          <w:szCs w:val="28"/>
        </w:rPr>
        <w:t xml:space="preserve"> распиловку и уборку </w:t>
      </w:r>
      <w:r w:rsidRPr="003D4A99">
        <w:rPr>
          <w:rFonts w:ascii="Times New Roman" w:hAnsi="Times New Roman" w:cs="Times New Roman"/>
          <w:szCs w:val="28"/>
        </w:rPr>
        <w:t>поваленных</w:t>
      </w:r>
      <w:r>
        <w:rPr>
          <w:rFonts w:ascii="Times New Roman" w:hAnsi="Times New Roman" w:cs="Times New Roman"/>
          <w:szCs w:val="28"/>
        </w:rPr>
        <w:t xml:space="preserve"> деревьев;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уборку </w:t>
      </w:r>
      <w:r w:rsidRPr="00EC7EAB">
        <w:rPr>
          <w:rFonts w:ascii="Times New Roman" w:hAnsi="Times New Roman" w:cs="Times New Roman"/>
          <w:szCs w:val="28"/>
        </w:rPr>
        <w:t>участк</w:t>
      </w:r>
      <w:r>
        <w:rPr>
          <w:rFonts w:ascii="Times New Roman" w:hAnsi="Times New Roman" w:cs="Times New Roman"/>
          <w:szCs w:val="28"/>
        </w:rPr>
        <w:t>ов</w:t>
      </w:r>
      <w:r w:rsidRPr="00EC7EAB">
        <w:rPr>
          <w:rFonts w:ascii="Times New Roman" w:hAnsi="Times New Roman" w:cs="Times New Roman"/>
          <w:szCs w:val="28"/>
        </w:rPr>
        <w:t xml:space="preserve"> захоронений, умерших (погибших), не имеющих супруга, близких родственников, иных родственников либо законного представителя, должны очищаться от мусора</w:t>
      </w:r>
      <w:r>
        <w:rPr>
          <w:rFonts w:ascii="Times New Roman" w:hAnsi="Times New Roman" w:cs="Times New Roman"/>
          <w:szCs w:val="28"/>
        </w:rPr>
        <w:t>. В</w:t>
      </w:r>
      <w:r w:rsidRPr="00EC7EAB">
        <w:rPr>
          <w:rFonts w:ascii="Times New Roman" w:hAnsi="Times New Roman" w:cs="Times New Roman"/>
          <w:szCs w:val="28"/>
        </w:rPr>
        <w:t xml:space="preserve">ысота травы не должна превышать </w:t>
      </w:r>
      <w:r w:rsidR="00C5563D">
        <w:rPr>
          <w:rFonts w:ascii="Times New Roman" w:hAnsi="Times New Roman" w:cs="Times New Roman"/>
          <w:szCs w:val="28"/>
        </w:rPr>
        <w:t>0,</w:t>
      </w:r>
      <w:r w:rsidRPr="00EC7EAB">
        <w:rPr>
          <w:rFonts w:ascii="Times New Roman" w:hAnsi="Times New Roman" w:cs="Times New Roman"/>
          <w:szCs w:val="28"/>
        </w:rPr>
        <w:t>2 м</w:t>
      </w:r>
      <w:r w:rsidR="00C5563D">
        <w:rPr>
          <w:rFonts w:ascii="Times New Roman" w:hAnsi="Times New Roman" w:cs="Times New Roman"/>
          <w:szCs w:val="28"/>
        </w:rPr>
        <w:t>етра</w:t>
      </w:r>
      <w:r w:rsidRPr="00EC7EAB">
        <w:rPr>
          <w:rFonts w:ascii="Times New Roman" w:hAnsi="Times New Roman" w:cs="Times New Roman"/>
          <w:szCs w:val="28"/>
        </w:rPr>
        <w:t>;</w:t>
      </w:r>
    </w:p>
    <w:p w:rsidR="00553A92" w:rsidRPr="00EC7EAB"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противоклещевая и дератизационная обработки территорий;</w:t>
      </w:r>
    </w:p>
    <w:p w:rsidR="00553A92" w:rsidRPr="006D1E99"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xml:space="preserve">- содержание в исправном состоянии и ремонт зданий, инженерного оборудования </w:t>
      </w:r>
      <w:r>
        <w:rPr>
          <w:rFonts w:ascii="Times New Roman" w:hAnsi="Times New Roman" w:cs="Times New Roman"/>
          <w:szCs w:val="28"/>
        </w:rPr>
        <w:t>территории городского кладбища,</w:t>
      </w:r>
      <w:r w:rsidRPr="006D1E99">
        <w:rPr>
          <w:rFonts w:ascii="Times New Roman" w:hAnsi="Times New Roman" w:cs="Times New Roman"/>
          <w:szCs w:val="28"/>
        </w:rPr>
        <w:t xml:space="preserve"> площадок для стоянки автомобилей;</w:t>
      </w:r>
    </w:p>
    <w:p w:rsidR="00553A92" w:rsidRPr="006D1E99"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обеспечение работы общественных туалетов;</w:t>
      </w:r>
    </w:p>
    <w:p w:rsidR="00553A92" w:rsidRPr="006D1E99"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обеспечение санитарного состояния территории кладбища и соблюдения правил пожарной безопасности;</w:t>
      </w:r>
    </w:p>
    <w:p w:rsidR="00553A92" w:rsidRPr="00573B64"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выполнение иных требований в соответствии с законодательством</w:t>
      </w:r>
      <w:r w:rsidRPr="006D1E99">
        <w:rPr>
          <w:rFonts w:ascii="Times New Roman" w:hAnsi="Times New Roman" w:cs="Times New Roman"/>
          <w:szCs w:val="28"/>
        </w:rPr>
        <w:t>.</w:t>
      </w:r>
    </w:p>
    <w:p w:rsidR="00553A92" w:rsidRPr="00433DD3"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573B64">
        <w:rPr>
          <w:rFonts w:ascii="Times New Roman" w:hAnsi="Times New Roman" w:cs="Times New Roman"/>
          <w:szCs w:val="28"/>
        </w:rPr>
        <w:t>.</w:t>
      </w:r>
      <w:r w:rsidRPr="00433DD3">
        <w:rPr>
          <w:rFonts w:ascii="Times New Roman" w:hAnsi="Times New Roman" w:cs="Times New Roman"/>
          <w:szCs w:val="28"/>
        </w:rPr>
        <w:t xml:space="preserve"> Содержание </w:t>
      </w:r>
      <w:r w:rsidR="00253BF9">
        <w:rPr>
          <w:rFonts w:ascii="Times New Roman" w:hAnsi="Times New Roman" w:cs="Times New Roman"/>
          <w:szCs w:val="28"/>
        </w:rPr>
        <w:t>зелёных</w:t>
      </w:r>
      <w:r w:rsidRPr="00433DD3">
        <w:rPr>
          <w:rFonts w:ascii="Times New Roman" w:hAnsi="Times New Roman" w:cs="Times New Roman"/>
          <w:szCs w:val="28"/>
        </w:rPr>
        <w:t xml:space="preserve"> насаждений </w:t>
      </w:r>
      <w:r>
        <w:rPr>
          <w:rFonts w:ascii="Times New Roman" w:hAnsi="Times New Roman" w:cs="Times New Roman"/>
          <w:szCs w:val="28"/>
        </w:rPr>
        <w:t xml:space="preserve">на кладбищах </w:t>
      </w:r>
      <w:r w:rsidRPr="00433DD3">
        <w:rPr>
          <w:rFonts w:ascii="Times New Roman" w:hAnsi="Times New Roman" w:cs="Times New Roman"/>
          <w:szCs w:val="28"/>
        </w:rPr>
        <w:t>осуществляют:</w:t>
      </w:r>
    </w:p>
    <w:p w:rsidR="00553A92" w:rsidRPr="00433DD3" w:rsidRDefault="00553A92" w:rsidP="00EA4057">
      <w:pPr>
        <w:pStyle w:val="ConsPlusNormal"/>
        <w:ind w:firstLine="709"/>
        <w:jc w:val="both"/>
        <w:rPr>
          <w:rFonts w:ascii="Times New Roman" w:hAnsi="Times New Roman" w:cs="Times New Roman"/>
          <w:szCs w:val="28"/>
        </w:rPr>
      </w:pPr>
      <w:r w:rsidRPr="00433DD3">
        <w:rPr>
          <w:rFonts w:ascii="Times New Roman" w:hAnsi="Times New Roman" w:cs="Times New Roman"/>
          <w:szCs w:val="28"/>
        </w:rPr>
        <w:t>- в границах мест захоронения</w:t>
      </w:r>
      <w:r>
        <w:rPr>
          <w:rFonts w:ascii="Times New Roman" w:hAnsi="Times New Roman" w:cs="Times New Roman"/>
          <w:szCs w:val="28"/>
        </w:rPr>
        <w:t xml:space="preserve"> (оград)</w:t>
      </w:r>
      <w:r w:rsidRPr="00433DD3">
        <w:rPr>
          <w:rFonts w:ascii="Times New Roman" w:hAnsi="Times New Roman" w:cs="Times New Roman"/>
          <w:szCs w:val="28"/>
        </w:rPr>
        <w:t xml:space="preserve"> </w:t>
      </w:r>
      <w:r w:rsidR="00C5563D">
        <w:rPr>
          <w:rFonts w:ascii="Times New Roman" w:hAnsi="Times New Roman" w:cs="Times New Roman"/>
          <w:szCs w:val="28"/>
        </w:rPr>
        <w:t>–</w:t>
      </w:r>
      <w:r w:rsidRPr="00433DD3">
        <w:rPr>
          <w:rFonts w:ascii="Times New Roman" w:hAnsi="Times New Roman" w:cs="Times New Roman"/>
          <w:szCs w:val="28"/>
        </w:rPr>
        <w:t xml:space="preserve"> лица, ответственные за захоронения;</w:t>
      </w:r>
    </w:p>
    <w:p w:rsidR="00553A92" w:rsidRPr="00573B64" w:rsidRDefault="00553A92" w:rsidP="00EA4057">
      <w:pPr>
        <w:pStyle w:val="ConsPlusNormal"/>
        <w:ind w:firstLine="709"/>
        <w:jc w:val="both"/>
        <w:rPr>
          <w:rFonts w:ascii="Times New Roman" w:hAnsi="Times New Roman" w:cs="Times New Roman"/>
          <w:szCs w:val="28"/>
        </w:rPr>
      </w:pPr>
      <w:r w:rsidRPr="00433DD3">
        <w:rPr>
          <w:rFonts w:ascii="Times New Roman" w:hAnsi="Times New Roman" w:cs="Times New Roman"/>
          <w:szCs w:val="28"/>
        </w:rPr>
        <w:t xml:space="preserve">- на остальной территории мест погребения </w:t>
      </w:r>
      <w:r>
        <w:rPr>
          <w:rFonts w:ascii="Times New Roman" w:hAnsi="Times New Roman" w:cs="Times New Roman"/>
          <w:szCs w:val="28"/>
        </w:rPr>
        <w:t>–</w:t>
      </w:r>
      <w:r w:rsidR="00C5563D">
        <w:rPr>
          <w:rFonts w:ascii="Times New Roman" w:hAnsi="Times New Roman" w:cs="Times New Roman"/>
          <w:szCs w:val="28"/>
        </w:rPr>
        <w:t xml:space="preserve"> </w:t>
      </w:r>
      <w:r>
        <w:rPr>
          <w:rFonts w:ascii="Times New Roman" w:hAnsi="Times New Roman" w:cs="Times New Roman"/>
          <w:szCs w:val="28"/>
        </w:rPr>
        <w:t>УКХиБ Администрации</w:t>
      </w:r>
      <w:r w:rsidR="00C5563D">
        <w:rPr>
          <w:rFonts w:ascii="Times New Roman" w:hAnsi="Times New Roman" w:cs="Times New Roman"/>
          <w:szCs w:val="28"/>
        </w:rPr>
        <w:t xml:space="preserve"> городского округа</w:t>
      </w:r>
      <w:r w:rsidRPr="00433DD3">
        <w:rPr>
          <w:rFonts w:ascii="Times New Roman" w:hAnsi="Times New Roman" w:cs="Times New Roman"/>
          <w:szCs w:val="28"/>
        </w:rPr>
        <w:t>.</w:t>
      </w:r>
    </w:p>
    <w:p w:rsidR="00553A92" w:rsidRDefault="00553A92" w:rsidP="00EA4057">
      <w:pPr>
        <w:pStyle w:val="ConsPlusNormal"/>
        <w:ind w:firstLine="709"/>
        <w:jc w:val="both"/>
      </w:pPr>
      <w:r>
        <w:rPr>
          <w:rFonts w:ascii="Times New Roman" w:hAnsi="Times New Roman" w:cs="Times New Roman"/>
          <w:szCs w:val="28"/>
        </w:rPr>
        <w:lastRenderedPageBreak/>
        <w:t xml:space="preserve">4. </w:t>
      </w:r>
      <w:r w:rsidRPr="00573B64">
        <w:rPr>
          <w:rFonts w:ascii="Times New Roman" w:hAnsi="Times New Roman" w:cs="Times New Roman"/>
          <w:szCs w:val="28"/>
        </w:rPr>
        <w:t xml:space="preserve">Граждане, </w:t>
      </w:r>
      <w:r>
        <w:rPr>
          <w:rFonts w:ascii="Times New Roman" w:hAnsi="Times New Roman" w:cs="Times New Roman"/>
          <w:szCs w:val="28"/>
        </w:rPr>
        <w:t xml:space="preserve">ответственные за </w:t>
      </w:r>
      <w:r w:rsidRPr="00573B64">
        <w:rPr>
          <w:rFonts w:ascii="Times New Roman" w:hAnsi="Times New Roman" w:cs="Times New Roman"/>
          <w:szCs w:val="28"/>
        </w:rPr>
        <w:t>захоронени</w:t>
      </w:r>
      <w:r>
        <w:rPr>
          <w:rFonts w:ascii="Times New Roman" w:hAnsi="Times New Roman" w:cs="Times New Roman"/>
          <w:szCs w:val="28"/>
        </w:rPr>
        <w:t>я</w:t>
      </w:r>
      <w:r w:rsidRPr="00573B64">
        <w:rPr>
          <w:rFonts w:ascii="Times New Roman" w:hAnsi="Times New Roman" w:cs="Times New Roman"/>
          <w:szCs w:val="28"/>
        </w:rPr>
        <w:t xml:space="preserve">, обязаны содержать надмогильные сооружения (оформленный могильный холм, памятник, цоколь, цветник, необходимые сведения о захоронении) в надлежащем </w:t>
      </w:r>
      <w:r>
        <w:rPr>
          <w:rFonts w:ascii="Times New Roman" w:hAnsi="Times New Roman" w:cs="Times New Roman"/>
          <w:szCs w:val="28"/>
        </w:rPr>
        <w:t xml:space="preserve">санитарном и техническом </w:t>
      </w:r>
      <w:r w:rsidRPr="00573B64">
        <w:rPr>
          <w:rFonts w:ascii="Times New Roman" w:hAnsi="Times New Roman" w:cs="Times New Roman"/>
          <w:szCs w:val="28"/>
        </w:rPr>
        <w:t xml:space="preserve">состоянии собственными силами </w:t>
      </w:r>
      <w:r>
        <w:rPr>
          <w:rFonts w:ascii="Times New Roman" w:hAnsi="Times New Roman" w:cs="Times New Roman"/>
          <w:szCs w:val="28"/>
        </w:rPr>
        <w:t>либо по договору со специализированной организацией, оказывающей данного рода услуги</w:t>
      </w:r>
      <w:r w:rsidRPr="00573B64">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xml:space="preserve">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w:t>
      </w:r>
      <w:r>
        <w:rPr>
          <w:rFonts w:ascii="Times New Roman" w:hAnsi="Times New Roman" w:cs="Times New Roman"/>
          <w:szCs w:val="28"/>
        </w:rPr>
        <w:t>мусор следует складировать в контейнеры для сбора мусора.</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5. Установка металлических оград, являющимися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w:t>
      </w:r>
      <w:r w:rsidR="00C5563D">
        <w:rPr>
          <w:rFonts w:ascii="Times New Roman" w:hAnsi="Times New Roman" w:cs="Times New Roman"/>
          <w:szCs w:val="28"/>
        </w:rPr>
        <w:t>о высоте 0,5 метра. Посадка зелё</w:t>
      </w:r>
      <w:r w:rsidRPr="005F1256">
        <w:rPr>
          <w:rFonts w:ascii="Times New Roman" w:hAnsi="Times New Roman" w:cs="Times New Roman"/>
          <w:szCs w:val="28"/>
        </w:rPr>
        <w:t>ной изгороди из кустарника не допускается.</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Надмогильные сооружения не должны иметь острых прутьев (пик) и иных частей, выступающих или нависающих над границами места захоронения.</w:t>
      </w:r>
    </w:p>
    <w:p w:rsidR="00553A92" w:rsidRPr="005F1256" w:rsidRDefault="00553A92" w:rsidP="00EA4057">
      <w:pPr>
        <w:pStyle w:val="ConsPlusNormal"/>
        <w:ind w:firstLine="709"/>
        <w:jc w:val="both"/>
        <w:rPr>
          <w:rFonts w:ascii="Times New Roman" w:hAnsi="Times New Roman" w:cs="Times New Roman"/>
          <w:szCs w:val="28"/>
        </w:rPr>
      </w:pPr>
      <w:r w:rsidRPr="00B819DC">
        <w:rPr>
          <w:rFonts w:ascii="Times New Roman" w:hAnsi="Times New Roman" w:cs="Times New Roman"/>
          <w:color w:val="000000" w:themeColor="text1"/>
        </w:rPr>
        <w:t>Специализированная служба по вопросам похоронного дела</w:t>
      </w:r>
      <w:r w:rsidR="00C5563D">
        <w:rPr>
          <w:rFonts w:ascii="Times New Roman" w:hAnsi="Times New Roman" w:cs="Times New Roman"/>
          <w:color w:val="000000" w:themeColor="text1"/>
        </w:rPr>
        <w:t xml:space="preserve"> </w:t>
      </w:r>
      <w:r w:rsidRPr="005F1256">
        <w:rPr>
          <w:rFonts w:ascii="Times New Roman" w:hAnsi="Times New Roman" w:cs="Times New Roman"/>
          <w:szCs w:val="28"/>
        </w:rPr>
        <w:t>материальную ответственность за установленные гражданами надмогильные</w:t>
      </w:r>
      <w:r w:rsidR="00C5563D">
        <w:rPr>
          <w:rFonts w:ascii="Times New Roman" w:hAnsi="Times New Roman" w:cs="Times New Roman"/>
          <w:szCs w:val="28"/>
        </w:rPr>
        <w:t xml:space="preserve"> сооружения и ограждения не несё</w:t>
      </w:r>
      <w:r w:rsidRPr="005F1256">
        <w:rPr>
          <w:rFonts w:ascii="Times New Roman" w:hAnsi="Times New Roman" w:cs="Times New Roman"/>
          <w:szCs w:val="28"/>
        </w:rPr>
        <w:t>т.</w:t>
      </w:r>
    </w:p>
    <w:p w:rsidR="00553A92" w:rsidRPr="00A4198C" w:rsidRDefault="00553A92" w:rsidP="00EA4057">
      <w:pPr>
        <w:autoSpaceDE w:val="0"/>
        <w:autoSpaceDN w:val="0"/>
        <w:adjustRightInd w:val="0"/>
        <w:spacing w:after="0" w:line="240" w:lineRule="auto"/>
        <w:ind w:firstLine="709"/>
        <w:jc w:val="both"/>
      </w:pPr>
      <w:r>
        <w:t xml:space="preserve">6. </w:t>
      </w:r>
      <w:r w:rsidRPr="00573B64">
        <w:t>Осуществление работ</w:t>
      </w:r>
      <w:r>
        <w:t xml:space="preserve"> </w:t>
      </w:r>
      <w:r w:rsidRPr="00573B64">
        <w:t>на кладбищах городского округа, связанных с проведением земляных и строительно-монтажных работ (погрузочно-разгрузочные работы, подвоз надмогильных сооружений к местам их у</w:t>
      </w:r>
      <w:r w:rsidR="00C5563D">
        <w:t>становки, демонтаж надмогильных</w:t>
      </w:r>
      <w:r w:rsidRPr="00573B64">
        <w:t xml:space="preserve"> сооружений и выво</w:t>
      </w:r>
      <w:r>
        <w:t xml:space="preserve">з с территории кладбища) </w:t>
      </w:r>
      <w:r w:rsidRPr="00573B64">
        <w:t>производится по</w:t>
      </w:r>
      <w:r>
        <w:t>сле получения разрешения УКХиБ</w:t>
      </w:r>
      <w:r w:rsidRPr="00573B64">
        <w:t xml:space="preserve"> Администрации</w:t>
      </w:r>
      <w:r w:rsidR="00C5563D">
        <w:t xml:space="preserve"> городского округа </w:t>
      </w:r>
      <w:r w:rsidRPr="009C1066">
        <w:rPr>
          <w:color w:val="000000" w:themeColor="text1"/>
        </w:rPr>
        <w:t xml:space="preserve">в соответствии с </w:t>
      </w:r>
      <w:hyperlink r:id="rId18" w:history="1">
        <w:r w:rsidRPr="0003110E">
          <w:t>Регламент</w:t>
        </w:r>
      </w:hyperlink>
      <w:r w:rsidRPr="0003110E">
        <w:t>ом</w:t>
      </w:r>
      <w:r w:rsidRPr="009C1066">
        <w:t xml:space="preserve"> осуществления похоронного дела на общественн</w:t>
      </w:r>
      <w:r w:rsidR="00C5563D">
        <w:t>ых кладбищах городского округа</w:t>
      </w:r>
      <w:r w:rsidRPr="009C1066">
        <w:t>, который утверждается Администрацией городского округа</w:t>
      </w:r>
      <w:r w:rsidRPr="009C1066">
        <w:rPr>
          <w:color w:val="000000" w:themeColor="text1"/>
        </w:rPr>
        <w:t>.</w:t>
      </w:r>
    </w:p>
    <w:p w:rsidR="00553A92" w:rsidRPr="009C1066" w:rsidRDefault="00553A92" w:rsidP="00EA4057">
      <w:pPr>
        <w:spacing w:after="0" w:line="240" w:lineRule="auto"/>
        <w:ind w:firstLine="709"/>
        <w:jc w:val="both"/>
        <w:rPr>
          <w:color w:val="000000" w:themeColor="text1"/>
        </w:rPr>
      </w:pPr>
      <w:r w:rsidRPr="005F1256">
        <w:t xml:space="preserve">Для получения разрешения лицу, ответственному за захоронение, необходимо подать заявление до начала проведения работ в </w:t>
      </w:r>
      <w:r>
        <w:t xml:space="preserve">УКХиБ Администрации </w:t>
      </w:r>
      <w:r w:rsidR="00C5563D">
        <w:t xml:space="preserve">городского округа </w:t>
      </w:r>
      <w:r w:rsidRPr="009C1066">
        <w:rPr>
          <w:color w:val="000000" w:themeColor="text1"/>
        </w:rPr>
        <w:t>по установленному им 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
    <w:p w:rsidR="00553A92" w:rsidRPr="005F1256" w:rsidRDefault="00553A92" w:rsidP="00EA4057">
      <w:pPr>
        <w:pStyle w:val="ConsPlusNormal"/>
        <w:ind w:firstLine="709"/>
        <w:jc w:val="both"/>
        <w:rPr>
          <w:rFonts w:ascii="Times New Roman" w:hAnsi="Times New Roman" w:cs="Times New Roman"/>
          <w:szCs w:val="28"/>
        </w:rPr>
      </w:pPr>
      <w:r w:rsidRPr="00B819DC">
        <w:rPr>
          <w:rFonts w:ascii="Times New Roman" w:hAnsi="Times New Roman" w:cs="Times New Roman"/>
          <w:color w:val="000000" w:themeColor="text1"/>
        </w:rPr>
        <w:t>Специализированная служба по вопросам похоронного дела</w:t>
      </w:r>
      <w:r w:rsidRPr="005F1256">
        <w:rPr>
          <w:rFonts w:ascii="Times New Roman" w:hAnsi="Times New Roman" w:cs="Times New Roman"/>
          <w:szCs w:val="28"/>
        </w:rPr>
        <w:t xml:space="preserve">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 xml:space="preserve">По окончанию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w:t>
      </w:r>
      <w:r w:rsidRPr="005F1256">
        <w:rPr>
          <w:rFonts w:ascii="Times New Roman" w:hAnsi="Times New Roman" w:cs="Times New Roman"/>
          <w:szCs w:val="28"/>
        </w:rPr>
        <w:lastRenderedPageBreak/>
        <w:t>службой по вопросам похоронного дела.</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произведенных работ, делает соответствующую отметку в разрешении(заявлении) и вносит запись в книге регистрации надмогильных сооружений, а также в удостоверение о захоронении.</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В случае, если при проведении осмотра надмогильного сооружения, будут выявлены нарушения требований, установленных законодательством, в том числе создается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 xml:space="preserve">7. Запрещается установка надмогильных сооружений, за исключением оград, </w:t>
      </w:r>
      <w:r>
        <w:rPr>
          <w:rFonts w:ascii="Times New Roman" w:hAnsi="Times New Roman" w:cs="Times New Roman"/>
          <w:szCs w:val="28"/>
        </w:rPr>
        <w:t xml:space="preserve">временных </w:t>
      </w:r>
      <w:r w:rsidRPr="005F1256">
        <w:rPr>
          <w:rFonts w:ascii="Times New Roman" w:hAnsi="Times New Roman" w:cs="Times New Roman"/>
          <w:szCs w:val="28"/>
        </w:rPr>
        <w:t>металлических памятников и крестов, на кладбище с 16 октября по 15 апреля.</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8. Кладбищ</w:t>
      </w:r>
      <w:r>
        <w:rPr>
          <w:rFonts w:ascii="Times New Roman" w:hAnsi="Times New Roman" w:cs="Times New Roman"/>
          <w:szCs w:val="28"/>
        </w:rPr>
        <w:t>а</w:t>
      </w:r>
      <w:r w:rsidRPr="005F1256">
        <w:rPr>
          <w:rFonts w:ascii="Times New Roman" w:hAnsi="Times New Roman" w:cs="Times New Roman"/>
          <w:szCs w:val="28"/>
        </w:rPr>
        <w:t xml:space="preserve"> открыты для посещения гражданами ежедневно с 1 мая по 30 сентября – с 8.00 до 22.00 часов, с 1 октября по 30 апреля </w:t>
      </w:r>
      <w:r w:rsidR="00C5563D">
        <w:rPr>
          <w:rFonts w:ascii="Times New Roman" w:hAnsi="Times New Roman" w:cs="Times New Roman"/>
          <w:szCs w:val="28"/>
        </w:rPr>
        <w:t>–</w:t>
      </w:r>
      <w:r w:rsidRPr="005F1256">
        <w:rPr>
          <w:rFonts w:ascii="Times New Roman" w:hAnsi="Times New Roman" w:cs="Times New Roman"/>
          <w:szCs w:val="28"/>
        </w:rPr>
        <w:t xml:space="preserve"> с 8.00 до 19.00 часов.</w:t>
      </w:r>
    </w:p>
    <w:p w:rsidR="00553A92" w:rsidRPr="005F1256" w:rsidRDefault="00553A92" w:rsidP="00EA405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9. На территории кладбищ запрещается:</w:t>
      </w:r>
    </w:p>
    <w:p w:rsidR="00553A92" w:rsidRPr="005F1256" w:rsidRDefault="00E83207"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5F1256">
        <w:rPr>
          <w:rFonts w:ascii="Times New Roman" w:hAnsi="Times New Roman" w:cs="Times New Roman"/>
          <w:szCs w:val="28"/>
        </w:rPr>
        <w:t xml:space="preserve"> уничтожать или повреждать, портить надмогильные сооружения, мемориальные доски, кладбищенское оборудование;</w:t>
      </w:r>
    </w:p>
    <w:p w:rsidR="00553A92" w:rsidRPr="005F1256" w:rsidRDefault="00E83207"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5F1256">
        <w:rPr>
          <w:rFonts w:ascii="Times New Roman" w:hAnsi="Times New Roman" w:cs="Times New Roman"/>
          <w:szCs w:val="28"/>
        </w:rPr>
        <w:t xml:space="preserve"> устанавливать, переделывать и снимать памятники, мемориальные доски и другие надмогильные сооружения без разрешения уполномоченного органа;</w:t>
      </w:r>
    </w:p>
    <w:p w:rsidR="00553A92" w:rsidRPr="005F1256" w:rsidRDefault="00E8320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00553A92" w:rsidRPr="005F1256">
        <w:rPr>
          <w:rFonts w:eastAsia="Times New Roman"/>
          <w:lang w:eastAsia="ru-RU"/>
        </w:rPr>
        <w:t xml:space="preserve"> производить рыть</w:t>
      </w:r>
      <w:r>
        <w:rPr>
          <w:rFonts w:eastAsia="Times New Roman"/>
          <w:lang w:eastAsia="ru-RU"/>
        </w:rPr>
        <w:t>ё</w:t>
      </w:r>
      <w:r w:rsidR="00553A92" w:rsidRPr="005F1256">
        <w:rPr>
          <w:rFonts w:eastAsia="Times New Roman"/>
          <w:lang w:eastAsia="ru-RU"/>
        </w:rPr>
        <w:t xml:space="preserve"> ям для добывания песка, глины, грунта;</w:t>
      </w:r>
    </w:p>
    <w:p w:rsidR="00553A92" w:rsidRPr="00887829" w:rsidRDefault="00E83207"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00553A92" w:rsidRPr="005F1256">
        <w:rPr>
          <w:rFonts w:eastAsia="Times New Roman"/>
          <w:lang w:eastAsia="ru-RU"/>
        </w:rPr>
        <w:t xml:space="preserve"> самовольное погребение</w:t>
      </w:r>
      <w:r w:rsidR="00553A92" w:rsidRPr="001B2061">
        <w:rPr>
          <w:rFonts w:eastAsia="Times New Roman"/>
          <w:color w:val="000000" w:themeColor="text1"/>
          <w:lang w:eastAsia="ru-RU"/>
        </w:rPr>
        <w:t xml:space="preserve"> тел (останков) умерших и урн с прахом умерших</w:t>
      </w:r>
      <w:r>
        <w:rPr>
          <w:rFonts w:eastAsia="Times New Roman"/>
          <w:color w:val="000000" w:themeColor="text1"/>
          <w:lang w:eastAsia="ru-RU"/>
        </w:rPr>
        <w:t xml:space="preserve"> </w:t>
      </w:r>
      <w:r w:rsidR="00553A92" w:rsidRPr="00A4198C">
        <w:rPr>
          <w:rFonts w:eastAsia="Times New Roman"/>
          <w:color w:val="000000" w:themeColor="text1"/>
          <w:lang w:eastAsia="ru-RU"/>
        </w:rPr>
        <w:t>в нарушение установленного муниципа</w:t>
      </w:r>
      <w:r w:rsidR="00553A92">
        <w:rPr>
          <w:rFonts w:eastAsia="Times New Roman"/>
          <w:color w:val="000000" w:themeColor="text1"/>
          <w:lang w:eastAsia="ru-RU"/>
        </w:rPr>
        <w:t>льными правовыми актами порядка;</w:t>
      </w:r>
    </w:p>
    <w:p w:rsidR="00553A92" w:rsidRPr="00A4198C"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5)</w:t>
      </w:r>
      <w:r w:rsidR="00553A92">
        <w:rPr>
          <w:rFonts w:eastAsia="Times New Roman"/>
          <w:color w:val="000000" w:themeColor="text1"/>
          <w:lang w:eastAsia="ru-RU"/>
        </w:rPr>
        <w:t xml:space="preserve"> </w:t>
      </w:r>
      <w:r>
        <w:rPr>
          <w:rFonts w:eastAsia="Times New Roman"/>
          <w:color w:val="000000" w:themeColor="text1"/>
          <w:lang w:eastAsia="ru-RU"/>
        </w:rPr>
        <w:t>ломать зелё</w:t>
      </w:r>
      <w:r w:rsidR="00553A92" w:rsidRPr="00A5347A">
        <w:rPr>
          <w:rFonts w:eastAsia="Times New Roman"/>
          <w:color w:val="000000" w:themeColor="text1"/>
          <w:lang w:eastAsia="ru-RU"/>
        </w:rPr>
        <w:t>ные насаждения, рвать цветы</w:t>
      </w:r>
      <w:r w:rsidR="00553A92">
        <w:rPr>
          <w:rFonts w:eastAsia="Times New Roman"/>
          <w:color w:val="000000" w:themeColor="text1"/>
          <w:lang w:eastAsia="ru-RU"/>
        </w:rPr>
        <w:t>, производить посадку деревьев на местах захоронений;</w:t>
      </w:r>
    </w:p>
    <w:p w:rsidR="00553A92"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6)</w:t>
      </w:r>
      <w:r w:rsidR="00553A92" w:rsidRPr="00A4198C">
        <w:rPr>
          <w:rFonts w:eastAsia="Times New Roman"/>
          <w:color w:val="000000" w:themeColor="text1"/>
          <w:lang w:eastAsia="ru-RU"/>
        </w:rPr>
        <w:t xml:space="preserve"> 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553A92"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7)</w:t>
      </w:r>
      <w:r w:rsidR="00553A92">
        <w:rPr>
          <w:rFonts w:eastAsia="Times New Roman"/>
          <w:color w:val="000000" w:themeColor="text1"/>
          <w:lang w:eastAsia="ru-RU"/>
        </w:rPr>
        <w:t xml:space="preserve"> использование воды из водопровода кладбища для целей, несвязанных с поливом и содержанием могилы;</w:t>
      </w:r>
    </w:p>
    <w:p w:rsidR="00553A92"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8)</w:t>
      </w:r>
      <w:r w:rsidR="00553A92">
        <w:rPr>
          <w:rFonts w:eastAsia="Times New Roman"/>
          <w:color w:val="000000" w:themeColor="text1"/>
          <w:lang w:eastAsia="ru-RU"/>
        </w:rPr>
        <w:t xml:space="preserve"> с</w:t>
      </w:r>
      <w:r w:rsidR="00553A92" w:rsidRPr="00A5347A">
        <w:rPr>
          <w:rFonts w:eastAsia="Times New Roman"/>
          <w:color w:val="000000" w:themeColor="text1"/>
          <w:lang w:eastAsia="ru-RU"/>
        </w:rPr>
        <w:t>брасывать в контейнеры бытовой мусор</w:t>
      </w:r>
      <w:r w:rsidR="00553A92">
        <w:rPr>
          <w:rFonts w:eastAsia="Times New Roman"/>
          <w:color w:val="000000" w:themeColor="text1"/>
          <w:lang w:eastAsia="ru-RU"/>
        </w:rPr>
        <w:t>, образовавшийся не на территории кладбища;</w:t>
      </w:r>
    </w:p>
    <w:p w:rsidR="00553A92" w:rsidRPr="00A4198C"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9)</w:t>
      </w:r>
      <w:r w:rsidR="00553A92">
        <w:rPr>
          <w:rFonts w:eastAsia="Times New Roman"/>
          <w:color w:val="000000" w:themeColor="text1"/>
          <w:lang w:eastAsia="ru-RU"/>
        </w:rPr>
        <w:t xml:space="preserve"> </w:t>
      </w:r>
      <w:r w:rsidR="00553A92" w:rsidRPr="002A2C21">
        <w:rPr>
          <w:rFonts w:eastAsia="Times New Roman"/>
          <w:color w:val="000000" w:themeColor="text1"/>
          <w:lang w:eastAsia="ru-RU"/>
        </w:rPr>
        <w:t>выгружать строительный мусор и грунт в контейнеры, расположенные на территории кладбища,</w:t>
      </w:r>
      <w:r w:rsidR="00553A92">
        <w:rPr>
          <w:rFonts w:eastAsia="Times New Roman"/>
          <w:color w:val="000000" w:themeColor="text1"/>
          <w:lang w:eastAsia="ru-RU"/>
        </w:rPr>
        <w:t xml:space="preserve"> вблизи них и в случайные места;</w:t>
      </w:r>
    </w:p>
    <w:p w:rsidR="00553A92" w:rsidRPr="00A4198C"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10)</w:t>
      </w:r>
      <w:r w:rsidR="00553A92" w:rsidRPr="00A4198C">
        <w:rPr>
          <w:rFonts w:eastAsia="Times New Roman"/>
          <w:color w:val="000000" w:themeColor="text1"/>
          <w:lang w:eastAsia="ru-RU"/>
        </w:rPr>
        <w:t xml:space="preserve"> выгуливать</w:t>
      </w:r>
      <w:r w:rsidR="00553A92">
        <w:rPr>
          <w:rFonts w:eastAsia="Times New Roman"/>
          <w:color w:val="000000" w:themeColor="text1"/>
          <w:lang w:eastAsia="ru-RU"/>
        </w:rPr>
        <w:t xml:space="preserve"> собак, пасти</w:t>
      </w:r>
      <w:r>
        <w:rPr>
          <w:rFonts w:eastAsia="Times New Roman"/>
          <w:color w:val="000000" w:themeColor="text1"/>
          <w:lang w:eastAsia="ru-RU"/>
        </w:rPr>
        <w:t xml:space="preserve"> </w:t>
      </w:r>
      <w:r w:rsidR="00553A92">
        <w:rPr>
          <w:rFonts w:eastAsia="Times New Roman"/>
          <w:color w:val="000000" w:themeColor="text1"/>
          <w:lang w:eastAsia="ru-RU"/>
        </w:rPr>
        <w:t xml:space="preserve">домашних </w:t>
      </w:r>
      <w:r w:rsidR="00553A92" w:rsidRPr="00A4198C">
        <w:rPr>
          <w:rFonts w:eastAsia="Times New Roman"/>
          <w:color w:val="000000" w:themeColor="text1"/>
          <w:lang w:eastAsia="ru-RU"/>
        </w:rPr>
        <w:t>животных</w:t>
      </w:r>
      <w:r w:rsidR="00553A92">
        <w:rPr>
          <w:rFonts w:eastAsia="Times New Roman"/>
          <w:color w:val="000000" w:themeColor="text1"/>
          <w:lang w:eastAsia="ru-RU"/>
        </w:rPr>
        <w:t>, ловить птиц</w:t>
      </w:r>
      <w:r w:rsidR="00553A92" w:rsidRPr="00A4198C">
        <w:rPr>
          <w:rFonts w:eastAsia="Times New Roman"/>
          <w:color w:val="000000" w:themeColor="text1"/>
          <w:lang w:eastAsia="ru-RU"/>
        </w:rPr>
        <w:t>;</w:t>
      </w:r>
    </w:p>
    <w:p w:rsidR="00553A92"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11) разводить костры, резать дё</w:t>
      </w:r>
      <w:r w:rsidR="00553A92" w:rsidRPr="00A4198C">
        <w:rPr>
          <w:rFonts w:eastAsia="Times New Roman"/>
          <w:color w:val="000000" w:themeColor="text1"/>
          <w:lang w:eastAsia="ru-RU"/>
        </w:rPr>
        <w:t>рн, снимать плодородный слой;</w:t>
      </w:r>
    </w:p>
    <w:p w:rsidR="00553A92"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12)</w:t>
      </w:r>
      <w:r w:rsidR="00553A92">
        <w:rPr>
          <w:rFonts w:eastAsia="Times New Roman"/>
          <w:color w:val="000000" w:themeColor="text1"/>
          <w:lang w:eastAsia="ru-RU"/>
        </w:rPr>
        <w:t xml:space="preserve"> </w:t>
      </w:r>
      <w:r w:rsidR="00553A92" w:rsidRPr="00A5347A">
        <w:rPr>
          <w:rFonts w:eastAsia="Times New Roman"/>
          <w:color w:val="000000" w:themeColor="text1"/>
          <w:lang w:eastAsia="ru-RU"/>
        </w:rPr>
        <w:t>распивать спиртные напитки и находиться в нетрезвом состоянии;</w:t>
      </w:r>
    </w:p>
    <w:p w:rsidR="00553A92" w:rsidRPr="00A4198C" w:rsidRDefault="00E83207" w:rsidP="00EA405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13)</w:t>
      </w:r>
      <w:r w:rsidR="00553A92">
        <w:rPr>
          <w:rFonts w:eastAsia="Times New Roman"/>
          <w:color w:val="000000" w:themeColor="text1"/>
          <w:lang w:eastAsia="ru-RU"/>
        </w:rPr>
        <w:t xml:space="preserve"> стоянка или парковка транспорта, затрудняющая проезд траурных процессий и коммунального техники;</w:t>
      </w:r>
    </w:p>
    <w:p w:rsidR="00553A92" w:rsidRDefault="00E83207" w:rsidP="00EA4057">
      <w:pPr>
        <w:widowControl w:val="0"/>
        <w:autoSpaceDE w:val="0"/>
        <w:autoSpaceDN w:val="0"/>
        <w:spacing w:after="0" w:line="240" w:lineRule="auto"/>
        <w:ind w:firstLine="709"/>
        <w:jc w:val="both"/>
        <w:rPr>
          <w:b/>
        </w:rPr>
      </w:pPr>
      <w:r>
        <w:rPr>
          <w:rFonts w:eastAsia="Times New Roman"/>
          <w:color w:val="000000" w:themeColor="text1"/>
          <w:lang w:eastAsia="ru-RU"/>
        </w:rPr>
        <w:lastRenderedPageBreak/>
        <w:t>14)</w:t>
      </w:r>
      <w:r w:rsidR="00553A92" w:rsidRPr="00F45FFA">
        <w:rPr>
          <w:rFonts w:eastAsia="Times New Roman"/>
          <w:color w:val="000000" w:themeColor="text1"/>
          <w:lang w:eastAsia="ru-RU"/>
        </w:rPr>
        <w:t xml:space="preserve"> находиться на территории кладбища после его закрытия.</w:t>
      </w:r>
    </w:p>
    <w:p w:rsidR="00E83207" w:rsidRDefault="00E83207" w:rsidP="00EA4057">
      <w:pPr>
        <w:shd w:val="clear" w:color="auto" w:fill="FFFFFF"/>
        <w:spacing w:after="0" w:line="240" w:lineRule="auto"/>
        <w:ind w:firstLine="709"/>
        <w:jc w:val="both"/>
        <w:textAlignment w:val="baseline"/>
        <w:outlineLvl w:val="2"/>
        <w:rPr>
          <w:b/>
        </w:rPr>
      </w:pPr>
    </w:p>
    <w:p w:rsidR="00553A92" w:rsidRPr="0003110E" w:rsidRDefault="00553A92" w:rsidP="00EA4057">
      <w:pPr>
        <w:shd w:val="clear" w:color="auto" w:fill="FFFFFF"/>
        <w:spacing w:after="0" w:line="240" w:lineRule="auto"/>
        <w:ind w:firstLine="709"/>
        <w:jc w:val="both"/>
        <w:textAlignment w:val="baseline"/>
        <w:outlineLvl w:val="2"/>
        <w:rPr>
          <w:b/>
        </w:rPr>
      </w:pPr>
      <w:r w:rsidRPr="0003110E">
        <w:rPr>
          <w:b/>
        </w:rPr>
        <w:t>Статья 48.Строительные объекты (площадки)</w:t>
      </w:r>
    </w:p>
    <w:p w:rsidR="00E83207" w:rsidRDefault="00E83207" w:rsidP="00EA4057">
      <w:pPr>
        <w:shd w:val="clear" w:color="auto" w:fill="FFFFFF"/>
        <w:spacing w:after="0" w:line="240" w:lineRule="auto"/>
        <w:ind w:firstLine="709"/>
        <w:jc w:val="both"/>
        <w:textAlignment w:val="baseline"/>
        <w:outlineLvl w:val="2"/>
      </w:pPr>
    </w:p>
    <w:p w:rsidR="00553A92" w:rsidRPr="00A11B0D" w:rsidRDefault="00553A92" w:rsidP="00EA4057">
      <w:pPr>
        <w:shd w:val="clear" w:color="auto" w:fill="FFFFFF"/>
        <w:spacing w:after="0" w:line="240" w:lineRule="auto"/>
        <w:ind w:firstLine="709"/>
        <w:jc w:val="both"/>
        <w:textAlignment w:val="baseline"/>
        <w:outlineLvl w:val="2"/>
      </w:pPr>
      <w:r w:rsidRPr="00A11B0D">
        <w:t>1.Содержание территорий строительных объектов (площадок) должно осуществ</w:t>
      </w:r>
      <w:r w:rsidR="00E83207">
        <w:t>ляться в соответствии с утверждё</w:t>
      </w:r>
      <w:r w:rsidRPr="00A11B0D">
        <w:t>нным в установленном порядке проектом организации строительства (реконструкции) объекта капитального строительства.</w:t>
      </w:r>
    </w:p>
    <w:p w:rsidR="00553A92" w:rsidRPr="00A11B0D" w:rsidRDefault="00553A92" w:rsidP="00EA4057">
      <w:pPr>
        <w:shd w:val="clear" w:color="auto" w:fill="FFFFFF"/>
        <w:spacing w:after="0" w:line="240" w:lineRule="auto"/>
        <w:ind w:firstLine="709"/>
        <w:jc w:val="both"/>
        <w:textAlignment w:val="baseline"/>
        <w:outlineLvl w:val="2"/>
      </w:pPr>
      <w:r w:rsidRPr="00A11B0D">
        <w:t>2. Подъездные пути к зданиям, строительным объектам (площадкам)</w:t>
      </w:r>
      <w:r w:rsidR="00E83207">
        <w:t xml:space="preserve"> </w:t>
      </w:r>
      <w:r w:rsidRPr="00A11B0D">
        <w:t xml:space="preserve">должны оборудоваться подъездными дорогами, имеющими асфальтобетонное, железобетонное или другое </w:t>
      </w:r>
      <w:r w:rsidR="00E83207">
        <w:t>твё</w:t>
      </w:r>
      <w:r w:rsidRPr="00A11B0D">
        <w:t>рдое покрытие.</w:t>
      </w:r>
    </w:p>
    <w:p w:rsidR="00553A92" w:rsidRPr="00A11B0D" w:rsidRDefault="00553A92" w:rsidP="00EA4057">
      <w:pPr>
        <w:shd w:val="clear" w:color="auto" w:fill="FFFFFF"/>
        <w:spacing w:after="0" w:line="240" w:lineRule="auto"/>
        <w:ind w:firstLine="709"/>
        <w:jc w:val="both"/>
        <w:textAlignment w:val="baseline"/>
        <w:outlineLvl w:val="2"/>
      </w:pPr>
      <w:r w:rsidRPr="00A11B0D">
        <w:t xml:space="preserve">3. Все строительные площадки на территории городского округа должны быть ограждены. </w:t>
      </w:r>
    </w:p>
    <w:p w:rsidR="00553A92" w:rsidRDefault="00553A92" w:rsidP="00EA4057">
      <w:pPr>
        <w:shd w:val="clear" w:color="auto" w:fill="FFFFFF"/>
        <w:spacing w:after="0" w:line="240" w:lineRule="auto"/>
        <w:ind w:firstLine="709"/>
        <w:jc w:val="both"/>
        <w:textAlignment w:val="baseline"/>
        <w:outlineLvl w:val="2"/>
      </w:pPr>
      <w:r w:rsidRPr="00A11B0D">
        <w:t>Конструкция ограждения должна удовлетворять следующим требованиям:</w:t>
      </w:r>
    </w:p>
    <w:p w:rsidR="00553A92" w:rsidRPr="00A11B0D" w:rsidRDefault="00553A92" w:rsidP="00EA4057">
      <w:pPr>
        <w:shd w:val="clear" w:color="auto" w:fill="FFFFFF"/>
        <w:spacing w:after="0" w:line="240" w:lineRule="auto"/>
        <w:ind w:firstLine="709"/>
        <w:jc w:val="both"/>
        <w:textAlignment w:val="baseline"/>
        <w:outlineLvl w:val="2"/>
      </w:pPr>
      <w:r w:rsidRPr="00A11B0D">
        <w:t>- высота ог</w:t>
      </w:r>
      <w:r w:rsidR="00E83207">
        <w:t>раждения строительной площадки –</w:t>
      </w:r>
      <w:r w:rsidRPr="00A11B0D">
        <w:t xml:space="preserve"> не менее 1,6 метра;</w:t>
      </w:r>
    </w:p>
    <w:p w:rsidR="00553A92" w:rsidRPr="00A11B0D" w:rsidRDefault="00553A92" w:rsidP="00EA4057">
      <w:pPr>
        <w:shd w:val="clear" w:color="auto" w:fill="FFFFFF"/>
        <w:spacing w:after="0" w:line="240" w:lineRule="auto"/>
        <w:ind w:firstLine="709"/>
        <w:jc w:val="both"/>
        <w:textAlignment w:val="baseline"/>
        <w:outlineLvl w:val="2"/>
      </w:pPr>
      <w:r w:rsidRPr="00A11B0D">
        <w:t>- участков производст</w:t>
      </w:r>
      <w:r w:rsidR="00E83207">
        <w:t>ва земляных работ –</w:t>
      </w:r>
      <w:r w:rsidRPr="00A11B0D">
        <w:t xml:space="preserve"> не менее 1,2 метра;</w:t>
      </w:r>
    </w:p>
    <w:p w:rsidR="00553A92" w:rsidRPr="00A11B0D" w:rsidRDefault="00553A92" w:rsidP="00EA4057">
      <w:pPr>
        <w:shd w:val="clear" w:color="auto" w:fill="FFFFFF"/>
        <w:spacing w:after="0" w:line="240" w:lineRule="auto"/>
        <w:ind w:firstLine="709"/>
        <w:jc w:val="both"/>
        <w:textAlignment w:val="baseline"/>
        <w:outlineLvl w:val="2"/>
      </w:pPr>
      <w:r w:rsidRPr="00A11B0D">
        <w:t>- 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w:t>
      </w:r>
      <w:r>
        <w:t>ения одиночных мелких предметов.</w:t>
      </w:r>
    </w:p>
    <w:p w:rsidR="00553A92" w:rsidRPr="00A11B0D" w:rsidRDefault="00553A92" w:rsidP="00EA4057">
      <w:pPr>
        <w:shd w:val="clear" w:color="auto" w:fill="FFFFFF"/>
        <w:spacing w:after="0" w:line="240" w:lineRule="auto"/>
        <w:ind w:firstLine="709"/>
        <w:jc w:val="both"/>
        <w:textAlignment w:val="baseline"/>
        <w:outlineLvl w:val="2"/>
      </w:pPr>
      <w:r w:rsidRPr="00A11B0D">
        <w:t>4. Ограждения выполняются в едином цветовом и стилистич</w:t>
      </w:r>
      <w:r w:rsidR="00E83207">
        <w:t>еском решении из непрозрачных жё</w:t>
      </w:r>
      <w:r w:rsidRPr="00A11B0D">
        <w:t>стких листовых материалов, либо железобетонных плит,</w:t>
      </w:r>
      <w:r w:rsidR="00E83207">
        <w:t xml:space="preserve"> ограждения не должны иметь проё</w:t>
      </w:r>
      <w:r w:rsidRPr="00A11B0D">
        <w:t>мов, кроме ворот и калиток, контролируемых в течение рабочего времени и запираемых после его окончания.</w:t>
      </w:r>
    </w:p>
    <w:p w:rsidR="00553A92" w:rsidRPr="00A11B0D" w:rsidRDefault="00553A92" w:rsidP="00EA4057">
      <w:pPr>
        <w:shd w:val="clear" w:color="auto" w:fill="FFFFFF"/>
        <w:spacing w:after="0" w:line="240" w:lineRule="auto"/>
        <w:ind w:firstLine="709"/>
        <w:jc w:val="both"/>
        <w:textAlignment w:val="baseline"/>
        <w:outlineLvl w:val="2"/>
      </w:pPr>
      <w:r w:rsidRPr="00A11B0D">
        <w:t>5.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553A92" w:rsidRPr="00A11B0D" w:rsidRDefault="00553A92" w:rsidP="00EA4057">
      <w:pPr>
        <w:shd w:val="clear" w:color="auto" w:fill="FFFFFF"/>
        <w:spacing w:after="0" w:line="240" w:lineRule="auto"/>
        <w:ind w:firstLine="709"/>
        <w:jc w:val="both"/>
        <w:textAlignment w:val="baseline"/>
        <w:outlineLvl w:val="2"/>
      </w:pPr>
      <w:r w:rsidRPr="00A11B0D">
        <w:t>6. На ограждении необходимо устанавливать предупредительные надписи и знаки, а в ночное время – сигнальное освещение.</w:t>
      </w:r>
    </w:p>
    <w:p w:rsidR="00553A92" w:rsidRPr="00A11B0D" w:rsidRDefault="00553A92" w:rsidP="00EA4057">
      <w:pPr>
        <w:shd w:val="clear" w:color="auto" w:fill="FFFFFF"/>
        <w:spacing w:after="0" w:line="240" w:lineRule="auto"/>
        <w:ind w:firstLine="709"/>
        <w:jc w:val="both"/>
        <w:textAlignment w:val="baseline"/>
        <w:outlineLvl w:val="2"/>
      </w:pPr>
      <w:r w:rsidRPr="00A11B0D">
        <w:t>7.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553A92" w:rsidRPr="00A11B0D" w:rsidRDefault="00553A92" w:rsidP="00EA4057">
      <w:pPr>
        <w:shd w:val="clear" w:color="auto" w:fill="FFFFFF"/>
        <w:spacing w:after="0" w:line="240" w:lineRule="auto"/>
        <w:ind w:firstLine="709"/>
        <w:jc w:val="both"/>
        <w:textAlignment w:val="baseline"/>
        <w:outlineLvl w:val="2"/>
      </w:pPr>
      <w:r w:rsidRPr="00A11B0D">
        <w:t xml:space="preserve">8.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w:t>
      </w:r>
      <w:r>
        <w:t>прилегающей территории</w:t>
      </w:r>
      <w:r w:rsidRPr="00A11B0D">
        <w:t xml:space="preserve">. </w:t>
      </w:r>
    </w:p>
    <w:p w:rsidR="00553A92" w:rsidRPr="00A11B0D" w:rsidRDefault="00553A92" w:rsidP="00EA4057">
      <w:pPr>
        <w:shd w:val="clear" w:color="auto" w:fill="FFFFFF"/>
        <w:spacing w:after="0" w:line="240" w:lineRule="auto"/>
        <w:ind w:firstLine="709"/>
        <w:jc w:val="both"/>
        <w:textAlignment w:val="baseline"/>
        <w:outlineLvl w:val="2"/>
      </w:pPr>
      <w:r w:rsidRPr="00A11B0D">
        <w:t xml:space="preserve">9.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w:t>
      </w:r>
      <w:r w:rsidRPr="00A11B0D">
        <w:lastRenderedPageBreak/>
        <w:t>дороги основной магистрали по длине 50 метров в обе стороны от въездов на строительный</w:t>
      </w:r>
      <w:r w:rsidR="00E83207">
        <w:t xml:space="preserve"> </w:t>
      </w:r>
      <w:r w:rsidRPr="00A11B0D">
        <w:t xml:space="preserve">объект. </w:t>
      </w:r>
    </w:p>
    <w:p w:rsidR="00553A92" w:rsidRPr="00A11B0D" w:rsidRDefault="00553A92" w:rsidP="00EA4057">
      <w:pPr>
        <w:shd w:val="clear" w:color="auto" w:fill="FFFFFF"/>
        <w:spacing w:after="0" w:line="240" w:lineRule="auto"/>
        <w:ind w:firstLine="709"/>
        <w:jc w:val="both"/>
        <w:textAlignment w:val="baseline"/>
        <w:outlineLvl w:val="2"/>
      </w:pPr>
      <w:r w:rsidRPr="00A11B0D">
        <w:t xml:space="preserve">10. В случае сохранения в зоне строительства </w:t>
      </w:r>
      <w:r w:rsidR="00253BF9">
        <w:t>зелёных</w:t>
      </w:r>
      <w:r w:rsidRPr="00A11B0D">
        <w:t xml:space="preserve">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w:t>
      </w:r>
      <w:r w:rsidR="00253BF9">
        <w:t>зелёных</w:t>
      </w:r>
      <w:r w:rsidRPr="00A11B0D">
        <w:t xml:space="preserve"> насаждений в соответствии с нормативными актами, действующими в данной сфере.</w:t>
      </w:r>
    </w:p>
    <w:p w:rsidR="00553A92" w:rsidRPr="00A11B0D" w:rsidRDefault="00553A92" w:rsidP="00EA4057">
      <w:pPr>
        <w:shd w:val="clear" w:color="auto" w:fill="FFFFFF"/>
        <w:spacing w:after="0" w:line="240" w:lineRule="auto"/>
        <w:ind w:firstLine="709"/>
        <w:jc w:val="both"/>
        <w:textAlignment w:val="baseline"/>
        <w:outlineLvl w:val="2"/>
      </w:pPr>
      <w:r w:rsidRPr="00A11B0D">
        <w:t xml:space="preserve">11. Сбор и вывоз строительного мусора с территории строительной площадки осуществляются </w:t>
      </w:r>
      <w:r w:rsidR="00253BF9">
        <w:t>путём</w:t>
      </w:r>
      <w:r w:rsidRPr="00A11B0D">
        <w:t xml:space="preserve"> установки специальных контейнеров и организации вывоза мусора с привлечением организации, имеющей соответствующую аккредитацию на территории город</w:t>
      </w:r>
      <w:r w:rsidR="00E83207">
        <w:t>ского округ</w:t>
      </w:r>
      <w:r w:rsidRPr="00A11B0D">
        <w:t>а, либо самостоятельно с соблюдением требований настоящих Правил.</w:t>
      </w:r>
    </w:p>
    <w:p w:rsidR="00553A92" w:rsidRPr="00A11B0D" w:rsidRDefault="00553A92" w:rsidP="00EA4057">
      <w:pPr>
        <w:shd w:val="clear" w:color="auto" w:fill="FFFFFF"/>
        <w:spacing w:after="0" w:line="240" w:lineRule="auto"/>
        <w:ind w:firstLine="709"/>
        <w:jc w:val="both"/>
        <w:textAlignment w:val="baseline"/>
        <w:outlineLvl w:val="2"/>
      </w:pPr>
      <w:r w:rsidRPr="00A11B0D">
        <w:t>12. Запрещается складирование мусора в навал строительного мусора на территории строительной площадки.</w:t>
      </w:r>
      <w:r w:rsidR="00E83207">
        <w:t xml:space="preserve"> </w:t>
      </w:r>
      <w:r w:rsidRPr="00A11B0D">
        <w:t xml:space="preserve">Бытовой мусор должен собираться и вывозиться с </w:t>
      </w:r>
      <w:r w:rsidR="00253BF9">
        <w:t>учётом</w:t>
      </w:r>
      <w:r w:rsidRPr="00A11B0D">
        <w:t xml:space="preserve"> требований настоящих</w:t>
      </w:r>
      <w:r w:rsidR="00E83207">
        <w:t xml:space="preserve"> </w:t>
      </w:r>
      <w:r w:rsidRPr="00A11B0D">
        <w:t>Правил.</w:t>
      </w:r>
    </w:p>
    <w:p w:rsidR="00553A92" w:rsidRPr="00A11B0D" w:rsidRDefault="00553A92" w:rsidP="00EA4057">
      <w:pPr>
        <w:shd w:val="clear" w:color="auto" w:fill="FFFFFF"/>
        <w:spacing w:after="0" w:line="240" w:lineRule="auto"/>
        <w:ind w:firstLine="709"/>
        <w:jc w:val="both"/>
        <w:textAlignment w:val="baseline"/>
        <w:outlineLvl w:val="2"/>
      </w:pPr>
      <w:r w:rsidRPr="00A11B0D">
        <w:t>13. В случае,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w:t>
      </w:r>
      <w:r w:rsidR="00E83207">
        <w:t xml:space="preserve"> т</w:t>
      </w:r>
      <w:r w:rsidRPr="00A11B0D">
        <w:t xml:space="preserve">уалетов. </w:t>
      </w:r>
    </w:p>
    <w:p w:rsidR="00553A92" w:rsidRDefault="00553A92" w:rsidP="00EA4057">
      <w:pPr>
        <w:shd w:val="clear" w:color="auto" w:fill="FFFFFF"/>
        <w:spacing w:after="0" w:line="240" w:lineRule="auto"/>
        <w:ind w:firstLine="709"/>
        <w:jc w:val="both"/>
        <w:textAlignment w:val="baseline"/>
        <w:outlineLvl w:val="2"/>
      </w:pPr>
      <w:r w:rsidRPr="00A11B0D">
        <w:t>14. 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553A92" w:rsidRPr="00A11B0D" w:rsidRDefault="00553A92" w:rsidP="00EA4057">
      <w:pPr>
        <w:shd w:val="clear" w:color="auto" w:fill="FFFFFF"/>
        <w:spacing w:after="0" w:line="240" w:lineRule="auto"/>
        <w:ind w:firstLine="709"/>
        <w:jc w:val="both"/>
        <w:textAlignment w:val="baseline"/>
        <w:outlineLvl w:val="2"/>
      </w:pPr>
    </w:p>
    <w:p w:rsidR="00553A92" w:rsidRPr="0003110E" w:rsidRDefault="00553A92" w:rsidP="00EA4057">
      <w:pPr>
        <w:autoSpaceDE w:val="0"/>
        <w:autoSpaceDN w:val="0"/>
        <w:adjustRightInd w:val="0"/>
        <w:spacing w:after="0" w:line="240" w:lineRule="auto"/>
        <w:ind w:firstLine="709"/>
        <w:jc w:val="both"/>
        <w:rPr>
          <w:b/>
          <w:bCs/>
        </w:rPr>
      </w:pPr>
      <w:r w:rsidRPr="0003110E">
        <w:rPr>
          <w:b/>
        </w:rPr>
        <w:t xml:space="preserve">Статья 49. Производство </w:t>
      </w:r>
      <w:r w:rsidRPr="0003110E">
        <w:rPr>
          <w:b/>
          <w:bCs/>
        </w:rPr>
        <w:t>земляных, строительных и ремонтных работ, связанных с нарушением благоустройства</w:t>
      </w:r>
    </w:p>
    <w:p w:rsidR="00553A92" w:rsidRPr="0003110E" w:rsidRDefault="00553A92" w:rsidP="00EA4057">
      <w:pPr>
        <w:autoSpaceDE w:val="0"/>
        <w:autoSpaceDN w:val="0"/>
        <w:adjustRightInd w:val="0"/>
        <w:spacing w:after="0" w:line="240" w:lineRule="auto"/>
        <w:ind w:firstLine="709"/>
        <w:jc w:val="both"/>
        <w:rPr>
          <w:b/>
          <w:bCs/>
        </w:rPr>
      </w:pPr>
    </w:p>
    <w:p w:rsidR="00553A92" w:rsidRPr="00A11B0D" w:rsidRDefault="00553A92" w:rsidP="00EA4057">
      <w:pPr>
        <w:pStyle w:val="ConsPlusNormal"/>
        <w:ind w:firstLine="709"/>
        <w:jc w:val="both"/>
        <w:rPr>
          <w:rFonts w:ascii="Times New Roman" w:hAnsi="Times New Roman" w:cs="Times New Roman"/>
          <w:b/>
          <w:szCs w:val="28"/>
        </w:rPr>
      </w:pPr>
      <w:r w:rsidRPr="00A11B0D">
        <w:rPr>
          <w:rFonts w:ascii="Times New Roman" w:hAnsi="Times New Roman" w:cs="Times New Roman"/>
          <w:szCs w:val="28"/>
        </w:rPr>
        <w:t xml:space="preserve">1. Производство </w:t>
      </w:r>
      <w:r w:rsidRPr="00A11B0D">
        <w:rPr>
          <w:rFonts w:ascii="Times New Roman" w:hAnsi="Times New Roman" w:cs="Times New Roman"/>
          <w:bCs/>
          <w:szCs w:val="28"/>
        </w:rPr>
        <w:t xml:space="preserve">земляных, строительных и ремонтных работ, связанных с нарушением благоустройства осуществляется </w:t>
      </w:r>
      <w:r>
        <w:rPr>
          <w:rFonts w:ascii="Times New Roman" w:hAnsi="Times New Roman" w:cs="Times New Roman"/>
          <w:bCs/>
          <w:szCs w:val="28"/>
        </w:rPr>
        <w:t>в соответствии с Положением о производстве</w:t>
      </w:r>
      <w:r w:rsidRPr="00A11B0D">
        <w:rPr>
          <w:rFonts w:ascii="Times New Roman" w:hAnsi="Times New Roman" w:cs="Times New Roman"/>
          <w:bCs/>
          <w:szCs w:val="28"/>
        </w:rPr>
        <w:t xml:space="preserve"> указанных</w:t>
      </w:r>
      <w:r>
        <w:rPr>
          <w:rFonts w:ascii="Times New Roman" w:hAnsi="Times New Roman" w:cs="Times New Roman"/>
          <w:bCs/>
          <w:szCs w:val="28"/>
        </w:rPr>
        <w:t xml:space="preserve"> работ, приведенных в приложении №1 к на</w:t>
      </w:r>
      <w:r w:rsidR="00E83207">
        <w:rPr>
          <w:rFonts w:ascii="Times New Roman" w:hAnsi="Times New Roman" w:cs="Times New Roman"/>
          <w:bCs/>
          <w:szCs w:val="28"/>
        </w:rPr>
        <w:t>стоящим Правилам</w:t>
      </w:r>
      <w:r w:rsidRPr="00A11B0D">
        <w:rPr>
          <w:rFonts w:ascii="Times New Roman" w:hAnsi="Times New Roman" w:cs="Times New Roman"/>
          <w:bCs/>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Проведение любых видо</w:t>
      </w:r>
      <w:r>
        <w:rPr>
          <w:rFonts w:ascii="Times New Roman" w:hAnsi="Times New Roman" w:cs="Times New Roman"/>
          <w:szCs w:val="28"/>
        </w:rPr>
        <w:t>в земляных работ без разрешения органов, уполномоченных на выдачу разрешений,</w:t>
      </w:r>
      <w:r w:rsidRPr="00A11B0D">
        <w:rPr>
          <w:rFonts w:ascii="Times New Roman" w:hAnsi="Times New Roman" w:cs="Times New Roman"/>
          <w:szCs w:val="28"/>
        </w:rPr>
        <w:t xml:space="preserve">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center"/>
        <w:outlineLvl w:val="0"/>
        <w:rPr>
          <w:rFonts w:ascii="Times New Roman" w:hAnsi="Times New Roman" w:cs="Times New Roman"/>
          <w:szCs w:val="28"/>
        </w:rPr>
      </w:pPr>
      <w:r w:rsidRPr="0003110E">
        <w:rPr>
          <w:rFonts w:ascii="Times New Roman" w:hAnsi="Times New Roman" w:cs="Times New Roman"/>
          <w:szCs w:val="28"/>
        </w:rPr>
        <w:t>Раздел III. Т</w:t>
      </w:r>
      <w:r w:rsidR="00802D6D">
        <w:rPr>
          <w:rFonts w:ascii="Times New Roman" w:hAnsi="Times New Roman" w:cs="Times New Roman"/>
          <w:szCs w:val="28"/>
        </w:rPr>
        <w:t>ребования к содержанию объектов благоустройства, зданий, строений, сооружений</w:t>
      </w:r>
    </w:p>
    <w:p w:rsidR="00553A92" w:rsidRPr="00A11B0D" w:rsidRDefault="00553A92" w:rsidP="00EA4057">
      <w:pPr>
        <w:pStyle w:val="ConsPlusTitle"/>
        <w:ind w:firstLine="709"/>
        <w:jc w:val="center"/>
        <w:rPr>
          <w:rFonts w:ascii="Times New Roman" w:hAnsi="Times New Roman" w:cs="Times New Roman"/>
          <w:szCs w:val="28"/>
        </w:rPr>
      </w:pPr>
    </w:p>
    <w:p w:rsidR="00553A92" w:rsidRPr="0003110E" w:rsidRDefault="00553A92" w:rsidP="00EA405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50.Определение границ прилегающих территорий с целью их уборки, санитарного содержания и благоустройства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Pr="00A11B0D">
        <w:rPr>
          <w:rFonts w:ascii="Times New Roman" w:hAnsi="Times New Roman" w:cs="Times New Roman"/>
          <w:szCs w:val="28"/>
        </w:rPr>
        <w:lastRenderedPageBreak/>
        <w:t>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для отдельно стоящих </w:t>
      </w:r>
      <w:r w:rsidR="00802D6D">
        <w:rPr>
          <w:rFonts w:ascii="Times New Roman" w:hAnsi="Times New Roman" w:cs="Times New Roman"/>
          <w:szCs w:val="28"/>
        </w:rPr>
        <w:t>НТО</w:t>
      </w:r>
      <w:r w:rsidRPr="00A11B0D">
        <w:rPr>
          <w:rFonts w:ascii="Times New Roman" w:hAnsi="Times New Roman" w:cs="Times New Roman"/>
          <w:szCs w:val="28"/>
        </w:rPr>
        <w:t xml:space="preserve"> (включая киоски, торговые оста</w:t>
      </w:r>
      <w:r w:rsidR="00802D6D">
        <w:rPr>
          <w:rFonts w:ascii="Times New Roman" w:hAnsi="Times New Roman" w:cs="Times New Roman"/>
          <w:szCs w:val="28"/>
        </w:rPr>
        <w:t>новочные комплексы, павильоны) –</w:t>
      </w:r>
      <w:r w:rsidRPr="00A11B0D">
        <w:rPr>
          <w:rFonts w:ascii="Times New Roman" w:hAnsi="Times New Roman" w:cs="Times New Roman"/>
          <w:szCs w:val="28"/>
        </w:rPr>
        <w:t xml:space="preserve"> 15 метров;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w:t>
      </w:r>
      <w:r w:rsidR="00802D6D">
        <w:rPr>
          <w:rFonts w:ascii="Times New Roman" w:hAnsi="Times New Roman" w:cs="Times New Roman"/>
          <w:szCs w:val="28"/>
        </w:rPr>
        <w:t>для индивидуальных жилых домов –</w:t>
      </w:r>
      <w:r w:rsidRPr="00A11B0D">
        <w:rPr>
          <w:rFonts w:ascii="Times New Roman" w:hAnsi="Times New Roman" w:cs="Times New Roman"/>
          <w:szCs w:val="28"/>
        </w:rPr>
        <w:t xml:space="preserve"> 10 метров от периметра внешнего ограждени</w:t>
      </w:r>
      <w:r w:rsidR="00802D6D">
        <w:rPr>
          <w:rFonts w:ascii="Times New Roman" w:hAnsi="Times New Roman" w:cs="Times New Roman"/>
          <w:szCs w:val="28"/>
        </w:rPr>
        <w:t>я, а со стороны въезда (входа) –</w:t>
      </w:r>
      <w:r w:rsidRPr="00A11B0D">
        <w:rPr>
          <w:rFonts w:ascii="Times New Roman" w:hAnsi="Times New Roman" w:cs="Times New Roman"/>
          <w:szCs w:val="28"/>
        </w:rPr>
        <w:t xml:space="preserve"> до проезжей части дороги;</w:t>
      </w:r>
    </w:p>
    <w:p w:rsidR="00553A92" w:rsidRPr="00FC4ACC" w:rsidRDefault="00553A92" w:rsidP="00EA4057">
      <w:pPr>
        <w:pStyle w:val="ConsPlusNormal"/>
        <w:shd w:val="clear" w:color="auto" w:fill="FFFFFF" w:themeFill="background1"/>
        <w:ind w:firstLine="709"/>
        <w:jc w:val="both"/>
        <w:rPr>
          <w:rFonts w:ascii="Times New Roman" w:hAnsi="Times New Roman" w:cs="Times New Roman"/>
          <w:szCs w:val="28"/>
        </w:rPr>
      </w:pPr>
      <w:r w:rsidRPr="00FC4ACC">
        <w:rPr>
          <w:rFonts w:ascii="Times New Roman" w:hAnsi="Times New Roman" w:cs="Times New Roman"/>
          <w:szCs w:val="28"/>
        </w:rPr>
        <w:t>3) для мно</w:t>
      </w:r>
      <w:r w:rsidR="00802D6D">
        <w:rPr>
          <w:rFonts w:ascii="Times New Roman" w:hAnsi="Times New Roman" w:cs="Times New Roman"/>
          <w:szCs w:val="28"/>
        </w:rPr>
        <w:t>гоквартирных домов –</w:t>
      </w:r>
      <w:r w:rsidRPr="00FC4ACC">
        <w:rPr>
          <w:rFonts w:ascii="Times New Roman" w:hAnsi="Times New Roman" w:cs="Times New Roman"/>
          <w:szCs w:val="28"/>
        </w:rPr>
        <w:t xml:space="preserve">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4) </w:t>
      </w:r>
      <w:r w:rsidRPr="00A11B0D">
        <w:rPr>
          <w:rFonts w:ascii="Times New Roman" w:hAnsi="Times New Roman" w:cs="Times New Roman"/>
          <w:szCs w:val="28"/>
        </w:rPr>
        <w:t xml:space="preserve">для нежилых помещений, располагающихся на </w:t>
      </w:r>
      <w:r w:rsidR="00802D6D">
        <w:rPr>
          <w:rFonts w:ascii="Times New Roman" w:hAnsi="Times New Roman" w:cs="Times New Roman"/>
          <w:szCs w:val="28"/>
        </w:rPr>
        <w:t>первых</w:t>
      </w:r>
      <w:r w:rsidRPr="00A11B0D">
        <w:rPr>
          <w:rFonts w:ascii="Times New Roman" w:hAnsi="Times New Roman" w:cs="Times New Roman"/>
          <w:szCs w:val="28"/>
        </w:rPr>
        <w:t xml:space="preserve"> этажах жилых многоквартирных домов </w:t>
      </w:r>
      <w:r>
        <w:rPr>
          <w:rFonts w:ascii="Times New Roman" w:hAnsi="Times New Roman" w:cs="Times New Roman"/>
          <w:szCs w:val="28"/>
        </w:rPr>
        <w:t>– 10 метров от внешней стены нежилого помещения по ширине внешней стены со стороны входной группы.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802D6D">
        <w:rPr>
          <w:rFonts w:ascii="Times New Roman" w:hAnsi="Times New Roman" w:cs="Times New Roman"/>
          <w:szCs w:val="28"/>
        </w:rPr>
        <w:t>) для автостоянок –</w:t>
      </w:r>
      <w:r w:rsidRPr="00A11B0D">
        <w:rPr>
          <w:rFonts w:ascii="Times New Roman" w:hAnsi="Times New Roman" w:cs="Times New Roman"/>
          <w:szCs w:val="28"/>
        </w:rPr>
        <w:t xml:space="preserve"> 10 </w:t>
      </w:r>
      <w:r>
        <w:rPr>
          <w:rFonts w:ascii="Times New Roman" w:hAnsi="Times New Roman" w:cs="Times New Roman"/>
          <w:szCs w:val="28"/>
        </w:rPr>
        <w:t>метров</w:t>
      </w:r>
      <w:r w:rsidRPr="00A11B0D">
        <w:rPr>
          <w:rFonts w:ascii="Times New Roman" w:hAnsi="Times New Roman" w:cs="Times New Roman"/>
          <w:szCs w:val="28"/>
        </w:rPr>
        <w:t xml:space="preserve"> от внешней границы автостоянки, а в случае наличия ограждения </w:t>
      </w:r>
      <w:r w:rsidR="00802D6D">
        <w:rPr>
          <w:rFonts w:ascii="Times New Roman" w:hAnsi="Times New Roman" w:cs="Times New Roman"/>
          <w:szCs w:val="28"/>
        </w:rPr>
        <w:t xml:space="preserve">– </w:t>
      </w:r>
      <w:r w:rsidRPr="00A11B0D">
        <w:rPr>
          <w:rFonts w:ascii="Times New Roman" w:hAnsi="Times New Roman" w:cs="Times New Roman"/>
          <w:szCs w:val="28"/>
        </w:rPr>
        <w:t>10 метров от ограждения;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для автоз</w:t>
      </w:r>
      <w:r>
        <w:rPr>
          <w:rFonts w:ascii="Times New Roman" w:hAnsi="Times New Roman" w:cs="Times New Roman"/>
          <w:szCs w:val="28"/>
        </w:rPr>
        <w:t>аправочных станций</w:t>
      </w:r>
      <w:r w:rsidRPr="00A11B0D">
        <w:rPr>
          <w:rFonts w:ascii="Times New Roman" w:hAnsi="Times New Roman" w:cs="Times New Roman"/>
          <w:szCs w:val="28"/>
        </w:rPr>
        <w:t xml:space="preserve">, </w:t>
      </w:r>
      <w:r>
        <w:rPr>
          <w:rFonts w:ascii="Times New Roman" w:hAnsi="Times New Roman" w:cs="Times New Roman"/>
          <w:szCs w:val="28"/>
        </w:rPr>
        <w:t>авто</w:t>
      </w:r>
      <w:r w:rsidRPr="00A11B0D">
        <w:rPr>
          <w:rFonts w:ascii="Times New Roman" w:hAnsi="Times New Roman" w:cs="Times New Roman"/>
          <w:szCs w:val="28"/>
        </w:rPr>
        <w:t>газоз</w:t>
      </w:r>
      <w:r>
        <w:rPr>
          <w:rFonts w:ascii="Times New Roman" w:hAnsi="Times New Roman" w:cs="Times New Roman"/>
          <w:szCs w:val="28"/>
        </w:rPr>
        <w:t xml:space="preserve">аправочных станций </w:t>
      </w:r>
      <w:r w:rsidR="00802D6D">
        <w:rPr>
          <w:rFonts w:ascii="Times New Roman" w:hAnsi="Times New Roman" w:cs="Times New Roman"/>
          <w:szCs w:val="28"/>
        </w:rPr>
        <w:t xml:space="preserve">– </w:t>
      </w:r>
      <w:r w:rsidRPr="00A11B0D">
        <w:rPr>
          <w:rFonts w:ascii="Times New Roman" w:hAnsi="Times New Roman" w:cs="Times New Roman"/>
          <w:szCs w:val="28"/>
        </w:rPr>
        <w:t>15 метров от г</w:t>
      </w:r>
      <w:r w:rsidR="00802D6D">
        <w:rPr>
          <w:rFonts w:ascii="Times New Roman" w:hAnsi="Times New Roman" w:cs="Times New Roman"/>
          <w:szCs w:val="28"/>
        </w:rPr>
        <w:t>раницы отведё</w:t>
      </w:r>
      <w:r w:rsidRPr="00A11B0D">
        <w:rPr>
          <w:rFonts w:ascii="Times New Roman" w:hAnsi="Times New Roman" w:cs="Times New Roman"/>
          <w:szCs w:val="28"/>
        </w:rPr>
        <w:t>нной территории;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xml:space="preserve">) для промышленных, производственных объектов </w:t>
      </w:r>
      <w:r w:rsidR="00802D6D">
        <w:rPr>
          <w:rFonts w:ascii="Times New Roman" w:hAnsi="Times New Roman" w:cs="Times New Roman"/>
          <w:szCs w:val="28"/>
        </w:rPr>
        <w:t>–</w:t>
      </w:r>
      <w:r w:rsidRPr="00A11B0D">
        <w:rPr>
          <w:rFonts w:ascii="Times New Roman" w:hAnsi="Times New Roman" w:cs="Times New Roman"/>
          <w:szCs w:val="28"/>
        </w:rPr>
        <w:t xml:space="preserve"> 20 метров от внешней стены объ</w:t>
      </w:r>
      <w:r w:rsidR="00802D6D">
        <w:rPr>
          <w:rFonts w:ascii="Times New Roman" w:hAnsi="Times New Roman" w:cs="Times New Roman"/>
          <w:szCs w:val="28"/>
        </w:rPr>
        <w:t>екта, а при наличии ограждения –</w:t>
      </w:r>
      <w:r w:rsidRPr="00A11B0D">
        <w:rPr>
          <w:rFonts w:ascii="Times New Roman" w:hAnsi="Times New Roman" w:cs="Times New Roman"/>
          <w:szCs w:val="28"/>
        </w:rPr>
        <w:t xml:space="preserve"> 20 метров от ограждения;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для строящихся объек</w:t>
      </w:r>
      <w:r w:rsidR="00802D6D">
        <w:rPr>
          <w:rFonts w:ascii="Times New Roman" w:hAnsi="Times New Roman" w:cs="Times New Roman"/>
          <w:szCs w:val="28"/>
        </w:rPr>
        <w:t>тов капитального строительства –</w:t>
      </w:r>
      <w:r w:rsidRPr="00A11B0D">
        <w:rPr>
          <w:rFonts w:ascii="Times New Roman" w:hAnsi="Times New Roman" w:cs="Times New Roman"/>
          <w:szCs w:val="28"/>
        </w:rPr>
        <w:t xml:space="preserve"> 15 метров от ограждения строительной площадки;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для отдельно стоящих тепловых, трансформаторных подстанций, зданий, строений и сооружений инженерно-технического назначения на </w:t>
      </w:r>
      <w:r w:rsidR="00802D6D">
        <w:rPr>
          <w:rFonts w:ascii="Times New Roman" w:hAnsi="Times New Roman" w:cs="Times New Roman"/>
          <w:szCs w:val="28"/>
        </w:rPr>
        <w:t>территориях общего пользования –</w:t>
      </w:r>
      <w:r w:rsidRPr="00A11B0D">
        <w:rPr>
          <w:rFonts w:ascii="Times New Roman" w:hAnsi="Times New Roman" w:cs="Times New Roman"/>
          <w:szCs w:val="28"/>
        </w:rPr>
        <w:t xml:space="preserve"> 10 метров от внешней стены указанных объектов;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для гаражных, гаражно-строи</w:t>
      </w:r>
      <w:r w:rsidR="00802D6D">
        <w:rPr>
          <w:rFonts w:ascii="Times New Roman" w:hAnsi="Times New Roman" w:cs="Times New Roman"/>
          <w:szCs w:val="28"/>
        </w:rPr>
        <w:t>тельных кооперативов –</w:t>
      </w:r>
      <w:r w:rsidRPr="00A11B0D">
        <w:rPr>
          <w:rFonts w:ascii="Times New Roman" w:hAnsi="Times New Roman" w:cs="Times New Roman"/>
          <w:szCs w:val="28"/>
        </w:rPr>
        <w:t xml:space="preserve"> 25 метров от границы отвед</w:t>
      </w:r>
      <w:r w:rsidR="00802D6D">
        <w:rPr>
          <w:rFonts w:ascii="Times New Roman" w:hAnsi="Times New Roman" w:cs="Times New Roman"/>
          <w:szCs w:val="28"/>
        </w:rPr>
        <w:t>ё</w:t>
      </w:r>
      <w:r w:rsidRPr="00A11B0D">
        <w:rPr>
          <w:rFonts w:ascii="Times New Roman" w:hAnsi="Times New Roman" w:cs="Times New Roman"/>
          <w:szCs w:val="28"/>
        </w:rPr>
        <w:t>нной территории;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12) </w:t>
      </w:r>
      <w:r w:rsidRPr="00A11B0D">
        <w:rPr>
          <w:rFonts w:ascii="Times New Roman" w:hAnsi="Times New Roman" w:cs="Times New Roman"/>
          <w:szCs w:val="28"/>
        </w:rPr>
        <w:t xml:space="preserve">для </w:t>
      </w:r>
      <w:r>
        <w:rPr>
          <w:rFonts w:ascii="Times New Roman" w:hAnsi="Times New Roman" w:cs="Times New Roman"/>
          <w:szCs w:val="28"/>
        </w:rPr>
        <w:t>садоводческих, огороднических</w:t>
      </w:r>
      <w:r w:rsidRPr="00A11B0D">
        <w:rPr>
          <w:rFonts w:ascii="Times New Roman" w:hAnsi="Times New Roman" w:cs="Times New Roman"/>
          <w:szCs w:val="28"/>
        </w:rPr>
        <w:t xml:space="preserve"> </w:t>
      </w:r>
      <w:r w:rsidRPr="00FC4ACC">
        <w:rPr>
          <w:rFonts w:ascii="Times New Roman" w:hAnsi="Times New Roman" w:cs="Times New Roman"/>
        </w:rPr>
        <w:t>некоммерческих объединений граждан</w:t>
      </w:r>
      <w:r w:rsidRPr="00FC4ACC">
        <w:rPr>
          <w:rFonts w:ascii="Times New Roman" w:hAnsi="Times New Roman" w:cs="Times New Roman"/>
          <w:szCs w:val="28"/>
        </w:rPr>
        <w:t xml:space="preserve"> </w:t>
      </w:r>
      <w:r w:rsidR="00802D6D">
        <w:rPr>
          <w:rFonts w:ascii="Times New Roman" w:hAnsi="Times New Roman" w:cs="Times New Roman"/>
          <w:szCs w:val="28"/>
        </w:rPr>
        <w:t>–</w:t>
      </w:r>
      <w:r w:rsidRPr="00A11B0D">
        <w:rPr>
          <w:rFonts w:ascii="Times New Roman" w:hAnsi="Times New Roman" w:cs="Times New Roman"/>
          <w:szCs w:val="28"/>
        </w:rPr>
        <w:t xml:space="preserve"> </w:t>
      </w:r>
      <w:r>
        <w:rPr>
          <w:rFonts w:ascii="Times New Roman" w:hAnsi="Times New Roman" w:cs="Times New Roman"/>
          <w:szCs w:val="28"/>
        </w:rPr>
        <w:t>10</w:t>
      </w:r>
      <w:r w:rsidRPr="00A11B0D">
        <w:rPr>
          <w:rFonts w:ascii="Times New Roman" w:hAnsi="Times New Roman" w:cs="Times New Roman"/>
          <w:szCs w:val="28"/>
        </w:rPr>
        <w:t xml:space="preserve"> метров от</w:t>
      </w:r>
      <w:r w:rsidR="00802D6D">
        <w:rPr>
          <w:rFonts w:ascii="Times New Roman" w:hAnsi="Times New Roman" w:cs="Times New Roman"/>
          <w:szCs w:val="28"/>
        </w:rPr>
        <w:t xml:space="preserve"> границы отведё</w:t>
      </w:r>
      <w:r>
        <w:rPr>
          <w:rFonts w:ascii="Times New Roman" w:hAnsi="Times New Roman" w:cs="Times New Roman"/>
          <w:szCs w:val="28"/>
        </w:rPr>
        <w:t>нной территории;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Pr="00A11B0D">
        <w:rPr>
          <w:rFonts w:ascii="Times New Roman" w:hAnsi="Times New Roman" w:cs="Times New Roman"/>
          <w:szCs w:val="28"/>
        </w:rPr>
        <w:t>) для наземных, над</w:t>
      </w:r>
      <w:r w:rsidR="00802D6D">
        <w:rPr>
          <w:rFonts w:ascii="Times New Roman" w:hAnsi="Times New Roman" w:cs="Times New Roman"/>
          <w:szCs w:val="28"/>
        </w:rPr>
        <w:t>земных инженерных коммуникаций –</w:t>
      </w:r>
      <w:r w:rsidRPr="00A11B0D">
        <w:rPr>
          <w:rFonts w:ascii="Times New Roman" w:hAnsi="Times New Roman" w:cs="Times New Roman"/>
          <w:szCs w:val="28"/>
        </w:rPr>
        <w:t xml:space="preserve"> 5 метров от внешних границ таких коммуникаций;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00802D6D">
        <w:rPr>
          <w:rFonts w:ascii="Times New Roman" w:hAnsi="Times New Roman" w:cs="Times New Roman"/>
          <w:szCs w:val="28"/>
        </w:rPr>
        <w:t>) для рекламных конструкций –</w:t>
      </w:r>
      <w:r w:rsidRPr="00A11B0D">
        <w:rPr>
          <w:rFonts w:ascii="Times New Roman" w:hAnsi="Times New Roman" w:cs="Times New Roman"/>
          <w:szCs w:val="28"/>
        </w:rPr>
        <w:t xml:space="preserve"> 5 метров в радиусе от основания;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A11B0D">
        <w:rPr>
          <w:rFonts w:ascii="Times New Roman" w:hAnsi="Times New Roman" w:cs="Times New Roman"/>
          <w:szCs w:val="28"/>
        </w:rPr>
        <w:t xml:space="preserve">) для иных нежилых зданий, строений, сооружений, не имеющих ограждения, </w:t>
      </w:r>
      <w:r w:rsidR="00802D6D">
        <w:rPr>
          <w:rFonts w:ascii="Times New Roman" w:hAnsi="Times New Roman" w:cs="Times New Roman"/>
          <w:szCs w:val="28"/>
        </w:rPr>
        <w:t>–</w:t>
      </w:r>
      <w:r w:rsidRPr="00A11B0D">
        <w:rPr>
          <w:rFonts w:ascii="Times New Roman" w:hAnsi="Times New Roman" w:cs="Times New Roman"/>
          <w:szCs w:val="28"/>
        </w:rPr>
        <w:t xml:space="preserve"> на половину расстояния между зданием, строением, сооружениями и соседними объектами капитального строительства, а в слу</w:t>
      </w:r>
      <w:r w:rsidR="00802D6D">
        <w:rPr>
          <w:rFonts w:ascii="Times New Roman" w:hAnsi="Times New Roman" w:cs="Times New Roman"/>
          <w:szCs w:val="28"/>
        </w:rPr>
        <w:t>чае отсутствия соседних зданий –</w:t>
      </w:r>
      <w:r w:rsidRPr="00A11B0D">
        <w:rPr>
          <w:rFonts w:ascii="Times New Roman" w:hAnsi="Times New Roman" w:cs="Times New Roman"/>
          <w:szCs w:val="28"/>
        </w:rPr>
        <w:t xml:space="preserve"> 25 метров от внешней границы соответствующей стены;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Pr="00A11B0D">
        <w:rPr>
          <w:rFonts w:ascii="Times New Roman" w:hAnsi="Times New Roman" w:cs="Times New Roman"/>
          <w:szCs w:val="28"/>
        </w:rPr>
        <w:t>) для иных нежилых зданий, строений, с</w:t>
      </w:r>
      <w:r w:rsidR="00802D6D">
        <w:rPr>
          <w:rFonts w:ascii="Times New Roman" w:hAnsi="Times New Roman" w:cs="Times New Roman"/>
          <w:szCs w:val="28"/>
        </w:rPr>
        <w:t xml:space="preserve">ооружений, имеющих </w:t>
      </w:r>
      <w:r w:rsidR="00802D6D">
        <w:rPr>
          <w:rFonts w:ascii="Times New Roman" w:hAnsi="Times New Roman" w:cs="Times New Roman"/>
          <w:szCs w:val="28"/>
        </w:rPr>
        <w:lastRenderedPageBreak/>
        <w:t>ограждение, –</w:t>
      </w:r>
      <w:r w:rsidRPr="00A11B0D">
        <w:rPr>
          <w:rFonts w:ascii="Times New Roman" w:hAnsi="Times New Roman" w:cs="Times New Roman"/>
          <w:szCs w:val="28"/>
        </w:rPr>
        <w:t xml:space="preserve"> 25 метров от ограждения.</w:t>
      </w:r>
    </w:p>
    <w:p w:rsidR="00553A92" w:rsidRPr="00A11B0D" w:rsidRDefault="00553A92" w:rsidP="00EA4057">
      <w:pPr>
        <w:autoSpaceDE w:val="0"/>
        <w:autoSpaceDN w:val="0"/>
        <w:adjustRightInd w:val="0"/>
        <w:spacing w:after="0" w:line="240" w:lineRule="auto"/>
        <w:ind w:firstLine="709"/>
        <w:jc w:val="both"/>
      </w:pPr>
      <w:r w:rsidRPr="00A11B0D">
        <w:t xml:space="preserve">Для объектов, не установленных в </w:t>
      </w:r>
      <w:hyperlink r:id="rId19" w:history="1">
        <w:r w:rsidRPr="00A11B0D">
          <w:t>пунктах 1</w:t>
        </w:r>
      </w:hyperlink>
      <w:r w:rsidRPr="00A11B0D">
        <w:t>-</w:t>
      </w:r>
      <w:hyperlink r:id="rId20" w:history="1">
        <w:r>
          <w:t>15</w:t>
        </w:r>
        <w:r w:rsidRPr="00A11B0D">
          <w:t xml:space="preserve"> </w:t>
        </w:r>
        <w:r w:rsidR="00DD71F3">
          <w:t xml:space="preserve">настоящей </w:t>
        </w:r>
        <w:r w:rsidR="00802D6D">
          <w:t>части</w:t>
        </w:r>
      </w:hyperlink>
      <w:r w:rsidRPr="00A11B0D">
        <w:t>, минимальные расстояния от объекта до внешней границы прилегающей территории принимаются 15 метров.</w:t>
      </w:r>
    </w:p>
    <w:p w:rsidR="00553A92" w:rsidRPr="00A11B0D" w:rsidRDefault="00DD71F3" w:rsidP="00EA4057">
      <w:pPr>
        <w:pStyle w:val="ConsPlusNormal"/>
        <w:ind w:firstLine="709"/>
        <w:jc w:val="both"/>
        <w:rPr>
          <w:rFonts w:ascii="Times New Roman" w:hAnsi="Times New Roman" w:cs="Times New Roman"/>
          <w:szCs w:val="28"/>
        </w:rPr>
      </w:pPr>
      <w:r>
        <w:rPr>
          <w:rFonts w:ascii="Times New Roman" w:hAnsi="Times New Roman" w:cs="Times New Roman"/>
          <w:szCs w:val="28"/>
        </w:rPr>
        <w:t>Определё</w:t>
      </w:r>
      <w:r w:rsidR="00553A92" w:rsidRPr="00A11B0D">
        <w:rPr>
          <w:rFonts w:ascii="Times New Roman" w:hAnsi="Times New Roman" w:cs="Times New Roman"/>
          <w:szCs w:val="28"/>
        </w:rPr>
        <w:t>нные согласно данно</w:t>
      </w:r>
      <w:r>
        <w:rPr>
          <w:rFonts w:ascii="Times New Roman" w:hAnsi="Times New Roman" w:cs="Times New Roman"/>
          <w:szCs w:val="28"/>
        </w:rPr>
        <w:t>й части</w:t>
      </w:r>
      <w:r w:rsidR="00553A92" w:rsidRPr="00A11B0D">
        <w:rPr>
          <w:rFonts w:ascii="Times New Roman" w:hAnsi="Times New Roman" w:cs="Times New Roman"/>
          <w:szCs w:val="28"/>
        </w:rPr>
        <w:t xml:space="preserve"> территории могут включать в себя тротуары, озелен</w:t>
      </w:r>
      <w:r>
        <w:rPr>
          <w:rFonts w:ascii="Times New Roman" w:hAnsi="Times New Roman" w:cs="Times New Roman"/>
          <w:szCs w:val="28"/>
        </w:rPr>
        <w:t>ё</w:t>
      </w:r>
      <w:r w:rsidR="00553A92" w:rsidRPr="00A11B0D">
        <w:rPr>
          <w:rFonts w:ascii="Times New Roman" w:hAnsi="Times New Roman" w:cs="Times New Roman"/>
          <w:szCs w:val="28"/>
        </w:rPr>
        <w:t>нные территории (за исключением территорий особо охраняемых природных территорий), зел</w:t>
      </w:r>
      <w:r>
        <w:rPr>
          <w:rFonts w:ascii="Times New Roman" w:hAnsi="Times New Roman" w:cs="Times New Roman"/>
          <w:szCs w:val="28"/>
        </w:rPr>
        <w:t>ё</w:t>
      </w:r>
      <w:r w:rsidR="00553A92" w:rsidRPr="00A11B0D">
        <w:rPr>
          <w:rFonts w:ascii="Times New Roman" w:hAnsi="Times New Roman" w:cs="Times New Roman"/>
          <w:szCs w:val="28"/>
        </w:rPr>
        <w:t>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Pr>
          <w:rFonts w:ascii="Times New Roman" w:hAnsi="Times New Roman" w:cs="Times New Roman"/>
          <w:szCs w:val="28"/>
        </w:rPr>
        <w:t xml:space="preserve"> </w:t>
      </w:r>
      <w:r w:rsidR="00553A92" w:rsidRPr="00A11B0D">
        <w:rPr>
          <w:rFonts w:ascii="Times New Roman" w:hAnsi="Times New Roman" w:cs="Times New Roman"/>
          <w:szCs w:val="28"/>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w:t>
      </w:r>
      <w:r w:rsidR="00553A92">
        <w:rPr>
          <w:rFonts w:ascii="Times New Roman" w:hAnsi="Times New Roman" w:cs="Times New Roman"/>
          <w:szCs w:val="28"/>
        </w:rPr>
        <w:t>нные выше минимальные расстояния</w:t>
      </w:r>
      <w:r w:rsidR="00553A92" w:rsidRPr="00A11B0D">
        <w:rPr>
          <w:rFonts w:ascii="Times New Roman" w:hAnsi="Times New Roman" w:cs="Times New Roman"/>
          <w:szCs w:val="28"/>
        </w:rPr>
        <w:t xml:space="preserve"> более чем на тридцать процентов. </w:t>
      </w:r>
    </w:p>
    <w:p w:rsidR="00553A92" w:rsidRPr="00A11B0D" w:rsidRDefault="00553A92" w:rsidP="00EA4057">
      <w:pPr>
        <w:pStyle w:val="ConsPlusNormal"/>
        <w:ind w:firstLine="709"/>
        <w:jc w:val="both"/>
        <w:rPr>
          <w:rFonts w:ascii="Times New Roman" w:hAnsi="Times New Roman" w:cs="Times New Roman"/>
          <w:spacing w:val="2"/>
          <w:szCs w:val="28"/>
        </w:rPr>
      </w:pPr>
      <w:r w:rsidRPr="00A11B0D">
        <w:rPr>
          <w:rFonts w:ascii="Times New Roman" w:hAnsi="Times New Roman" w:cs="Times New Roman"/>
          <w:spacing w:val="2"/>
          <w:szCs w:val="28"/>
        </w:rPr>
        <w:t xml:space="preserve">2. Границы прилегающей территории определяются с </w:t>
      </w:r>
      <w:r w:rsidR="00253BF9">
        <w:rPr>
          <w:rFonts w:ascii="Times New Roman" w:hAnsi="Times New Roman" w:cs="Times New Roman"/>
          <w:spacing w:val="2"/>
          <w:szCs w:val="28"/>
        </w:rPr>
        <w:t>учётом</w:t>
      </w:r>
      <w:r w:rsidRPr="00A11B0D">
        <w:rPr>
          <w:rFonts w:ascii="Times New Roman" w:hAnsi="Times New Roman" w:cs="Times New Roman"/>
          <w:spacing w:val="2"/>
          <w:szCs w:val="28"/>
        </w:rPr>
        <w:t xml:space="preserve"> следующих особенностей:</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1) границы территории, прилегающей к зданиям, строениям, сооружениям,</w:t>
      </w:r>
      <w:r>
        <w:rPr>
          <w:spacing w:val="2"/>
          <w:sz w:val="28"/>
          <w:szCs w:val="28"/>
        </w:rPr>
        <w:t xml:space="preserve"> под которыми не образованы земельные участки, не имеющие</w:t>
      </w:r>
      <w:r w:rsidRPr="00A11B0D">
        <w:rPr>
          <w:spacing w:val="2"/>
          <w:sz w:val="28"/>
          <w:szCs w:val="28"/>
        </w:rPr>
        <w:t xml:space="preserve">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 xml:space="preserve">2) границы территории, прилегающей к зданиям, строениям, сооружениям, </w:t>
      </w:r>
      <w:r>
        <w:rPr>
          <w:spacing w:val="2"/>
          <w:sz w:val="28"/>
          <w:szCs w:val="28"/>
        </w:rPr>
        <w:t xml:space="preserve">под которыми не образованы земельные участки, </w:t>
      </w:r>
      <w:r w:rsidRPr="00A11B0D">
        <w:rPr>
          <w:spacing w:val="2"/>
          <w:sz w:val="28"/>
          <w:szCs w:val="28"/>
        </w:rPr>
        <w:t>имеющи</w:t>
      </w:r>
      <w:r>
        <w:rPr>
          <w:spacing w:val="2"/>
          <w:sz w:val="28"/>
          <w:szCs w:val="28"/>
        </w:rPr>
        <w:t>е</w:t>
      </w:r>
      <w:r w:rsidRPr="00A11B0D">
        <w:rPr>
          <w:spacing w:val="2"/>
          <w:sz w:val="28"/>
          <w:szCs w:val="28"/>
        </w:rPr>
        <w:t xml:space="preserve"> ограждающие устройства, определяются по периметру от указанных устройств;</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w:t>
      </w:r>
      <w:r>
        <w:rPr>
          <w:spacing w:val="2"/>
          <w:sz w:val="28"/>
          <w:szCs w:val="28"/>
        </w:rPr>
        <w:t>аниц такого земельного участка;</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Pr>
          <w:spacing w:val="2"/>
          <w:sz w:val="28"/>
          <w:szCs w:val="28"/>
        </w:rPr>
        <w:t>5</w:t>
      </w:r>
      <w:r w:rsidRPr="00A11B0D">
        <w:rPr>
          <w:spacing w:val="2"/>
          <w:sz w:val="28"/>
          <w:szCs w:val="28"/>
        </w:rPr>
        <w:t>) границы территории, прилегающей к земельному участку, занятому гаражными, гаражно-строительными кооперативами,</w:t>
      </w:r>
      <w:r w:rsidR="00DD71F3">
        <w:rPr>
          <w:spacing w:val="2"/>
          <w:sz w:val="28"/>
          <w:szCs w:val="28"/>
        </w:rPr>
        <w:t xml:space="preserve"> </w:t>
      </w:r>
      <w:r w:rsidRPr="00A11B0D">
        <w:rPr>
          <w:spacing w:val="2"/>
          <w:sz w:val="28"/>
          <w:szCs w:val="28"/>
        </w:rPr>
        <w:t xml:space="preserve">садоводческими, огородническими </w:t>
      </w:r>
      <w:r>
        <w:rPr>
          <w:spacing w:val="2"/>
          <w:sz w:val="28"/>
          <w:szCs w:val="28"/>
        </w:rPr>
        <w:t xml:space="preserve">некоммерческими </w:t>
      </w:r>
      <w:r w:rsidRPr="00A11B0D">
        <w:rPr>
          <w:spacing w:val="2"/>
          <w:sz w:val="28"/>
          <w:szCs w:val="28"/>
        </w:rPr>
        <w:t>объединениями граждан, определяются от границ земельного участка такого объединения;</w:t>
      </w:r>
    </w:p>
    <w:p w:rsidR="00553A92" w:rsidRPr="00A11B0D" w:rsidRDefault="00553A92" w:rsidP="00EA4057">
      <w:pPr>
        <w:pStyle w:val="formattext"/>
        <w:spacing w:before="0" w:beforeAutospacing="0" w:after="0" w:afterAutospacing="0"/>
        <w:ind w:firstLine="709"/>
        <w:jc w:val="both"/>
        <w:textAlignment w:val="baseline"/>
        <w:rPr>
          <w:spacing w:val="2"/>
          <w:sz w:val="28"/>
          <w:szCs w:val="28"/>
        </w:rPr>
      </w:pPr>
      <w:r>
        <w:rPr>
          <w:spacing w:val="2"/>
          <w:sz w:val="28"/>
          <w:szCs w:val="28"/>
        </w:rPr>
        <w:t>6</w:t>
      </w:r>
      <w:r w:rsidRPr="00A11B0D">
        <w:rPr>
          <w:spacing w:val="2"/>
          <w:sz w:val="28"/>
          <w:szCs w:val="28"/>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53A92" w:rsidRDefault="00553A92" w:rsidP="00EA405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3. Границы прилегающей территории отображаются на схеме границ прилегающей территории.</w:t>
      </w:r>
    </w:p>
    <w:p w:rsidR="00553A92" w:rsidRDefault="00553A92" w:rsidP="00EA405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Подготовка схемы границ прилегающей территории осуществляется Администрацией городского округа</w:t>
      </w:r>
      <w:r>
        <w:rPr>
          <w:spacing w:val="2"/>
          <w:sz w:val="28"/>
          <w:szCs w:val="28"/>
        </w:rPr>
        <w:t>.</w:t>
      </w:r>
    </w:p>
    <w:p w:rsidR="00553A92" w:rsidRPr="00857E17" w:rsidRDefault="00553A92" w:rsidP="00EA405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 xml:space="preserve">4. </w:t>
      </w:r>
      <w:r w:rsidRPr="00A11B0D">
        <w:rPr>
          <w:sz w:val="28"/>
          <w:szCs w:val="28"/>
        </w:rPr>
        <w:t xml:space="preserve">Решение о подготовке схемы границ прилегающих территорий принимается Администрацией </w:t>
      </w:r>
      <w:r w:rsidRPr="00A11B0D">
        <w:rPr>
          <w:spacing w:val="2"/>
          <w:sz w:val="28"/>
          <w:szCs w:val="28"/>
        </w:rPr>
        <w:t>городского округа</w:t>
      </w:r>
      <w:r w:rsidRPr="00A11B0D">
        <w:rPr>
          <w:sz w:val="28"/>
          <w:szCs w:val="28"/>
        </w:rPr>
        <w:t>.</w:t>
      </w:r>
    </w:p>
    <w:p w:rsidR="00553A92" w:rsidRPr="00A11B0D" w:rsidRDefault="00553A92" w:rsidP="00EA4057">
      <w:pPr>
        <w:autoSpaceDE w:val="0"/>
        <w:autoSpaceDN w:val="0"/>
        <w:adjustRightInd w:val="0"/>
        <w:spacing w:after="0" w:line="240" w:lineRule="auto"/>
        <w:ind w:firstLine="709"/>
        <w:jc w:val="both"/>
      </w:pPr>
      <w:r w:rsidRPr="00A11B0D">
        <w:lastRenderedPageBreak/>
        <w:t>В решении о подготовке проекта схемы границ прилегающих территорий должны содержаться:</w:t>
      </w:r>
    </w:p>
    <w:p w:rsidR="00553A92" w:rsidRPr="00A11B0D" w:rsidRDefault="00553A92" w:rsidP="00EA4057">
      <w:pPr>
        <w:autoSpaceDE w:val="0"/>
        <w:autoSpaceDN w:val="0"/>
        <w:adjustRightInd w:val="0"/>
        <w:spacing w:after="0" w:line="240" w:lineRule="auto"/>
        <w:ind w:firstLine="709"/>
        <w:jc w:val="both"/>
      </w:pPr>
      <w:r w:rsidRPr="00A11B0D">
        <w:t>1) порядок и сроки проведения работ по подготовке проекта схемы границ прилегающих территорий;</w:t>
      </w:r>
    </w:p>
    <w:p w:rsidR="00553A92" w:rsidRPr="00A11B0D" w:rsidRDefault="00553A92" w:rsidP="00EA4057">
      <w:pPr>
        <w:autoSpaceDE w:val="0"/>
        <w:autoSpaceDN w:val="0"/>
        <w:adjustRightInd w:val="0"/>
        <w:spacing w:after="0" w:line="240" w:lineRule="auto"/>
        <w:ind w:firstLine="709"/>
        <w:jc w:val="both"/>
      </w:pPr>
      <w:r w:rsidRPr="00A11B0D">
        <w:t>2) условия финансирования работ по подготовке проекта схемы границ прилегающих территорий.</w:t>
      </w:r>
    </w:p>
    <w:p w:rsidR="00553A92" w:rsidRDefault="00553A92" w:rsidP="00EA4057">
      <w:pPr>
        <w:autoSpaceDE w:val="0"/>
        <w:autoSpaceDN w:val="0"/>
        <w:adjustRightInd w:val="0"/>
        <w:spacing w:after="0" w:line="240" w:lineRule="auto"/>
        <w:ind w:firstLine="709"/>
        <w:jc w:val="both"/>
      </w:pPr>
      <w:r w:rsidRPr="00A11B0D">
        <w:t>5. Подготовка проекта схемы границ прилегающих территорий осуществляется в форме электронного документа.</w:t>
      </w:r>
    </w:p>
    <w:p w:rsidR="00553A92" w:rsidRDefault="00553A92" w:rsidP="00EA4057">
      <w:pPr>
        <w:autoSpaceDE w:val="0"/>
        <w:autoSpaceDN w:val="0"/>
        <w:adjustRightInd w:val="0"/>
        <w:spacing w:after="0" w:line="240" w:lineRule="auto"/>
        <w:ind w:firstLine="709"/>
        <w:jc w:val="both"/>
      </w:pPr>
      <w:r w:rsidRPr="00067DB7">
        <w:t xml:space="preserve">6. Подготовка проекта схемы границ прилегающих территорий осуществляется Администрацией городского округа либо иными лицами, привлекаемыми Администрацией </w:t>
      </w:r>
      <w:r w:rsidR="00DD71F3">
        <w:t xml:space="preserve">городского округа </w:t>
      </w:r>
      <w:r w:rsidRPr="00067DB7">
        <w:t>на основании муниципального контракта, заключ</w:t>
      </w:r>
      <w:r w:rsidR="00DD71F3">
        <w:t>ё</w:t>
      </w:r>
      <w:r w:rsidRPr="00067DB7">
        <w:t xml:space="preserve">нного в соответствии с Федеральным </w:t>
      </w:r>
      <w:hyperlink r:id="rId21" w:history="1">
        <w:r w:rsidRPr="00067DB7">
          <w:t>законом</w:t>
        </w:r>
      </w:hyperlink>
      <w:r w:rsidR="00DD71F3">
        <w:t xml:space="preserve"> от </w:t>
      </w:r>
      <w:r w:rsidRPr="00067DB7">
        <w:t>5</w:t>
      </w:r>
      <w:r w:rsidR="00DD71F3">
        <w:t xml:space="preserve"> апреля </w:t>
      </w:r>
      <w:r w:rsidRPr="00067DB7">
        <w:t xml:space="preserve">2013 </w:t>
      </w:r>
      <w:r w:rsidR="00DD71F3">
        <w:t xml:space="preserve">года № </w:t>
      </w:r>
      <w:r w:rsidRPr="00067DB7">
        <w:t>44-ФЗ «О контрактной системе в сфере закупок товаров, работ, услуг для обеспечения государственных и муниципальных нужд»</w:t>
      </w:r>
      <w:r>
        <w:t>.</w:t>
      </w:r>
    </w:p>
    <w:p w:rsidR="00553A92" w:rsidRDefault="00553A92" w:rsidP="00EA4057">
      <w:pPr>
        <w:autoSpaceDE w:val="0"/>
        <w:autoSpaceDN w:val="0"/>
        <w:adjustRightInd w:val="0"/>
        <w:spacing w:after="0" w:line="240" w:lineRule="auto"/>
        <w:ind w:firstLine="709"/>
        <w:jc w:val="both"/>
      </w:pPr>
      <w:r>
        <w:t xml:space="preserve">7. </w:t>
      </w:r>
      <w:r w:rsidRPr="003F28F5">
        <w:t>Схема границ прилегающих территорий представляет собой текстовую часть и графическое изображение границ прилегающей территории.</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При подготовке схемы границ прилегающей территории учитываются материалы и сведения:</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1) утверждё</w:t>
      </w:r>
      <w:r w:rsidR="00553A92" w:rsidRPr="003F28F5">
        <w:rPr>
          <w:rFonts w:ascii="Times New Roman" w:hAnsi="Times New Roman" w:cs="Times New Roman"/>
          <w:sz w:val="28"/>
          <w:szCs w:val="28"/>
        </w:rPr>
        <w:t>нных документов территориального планирования;</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3A92" w:rsidRPr="003F28F5">
        <w:rPr>
          <w:rFonts w:ascii="Times New Roman" w:hAnsi="Times New Roman" w:cs="Times New Roman"/>
          <w:sz w:val="28"/>
          <w:szCs w:val="28"/>
        </w:rPr>
        <w:t>правил землепользования и застройки;</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3)</w:t>
      </w:r>
      <w:r w:rsidR="00553A92" w:rsidRPr="003F28F5">
        <w:rPr>
          <w:rFonts w:ascii="Times New Roman" w:hAnsi="Times New Roman" w:cs="Times New Roman"/>
          <w:sz w:val="28"/>
          <w:szCs w:val="28"/>
        </w:rPr>
        <w:t xml:space="preserve"> проектов планировки территории;</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4)</w:t>
      </w:r>
      <w:r w:rsidR="00553A92" w:rsidRPr="003F28F5">
        <w:rPr>
          <w:rFonts w:ascii="Times New Roman" w:hAnsi="Times New Roman" w:cs="Times New Roman"/>
          <w:sz w:val="28"/>
          <w:szCs w:val="28"/>
        </w:rPr>
        <w:t xml:space="preserve"> землеустроительной документации;</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5)</w:t>
      </w:r>
      <w:r w:rsidR="00553A92" w:rsidRPr="003F28F5">
        <w:rPr>
          <w:rFonts w:ascii="Times New Roman" w:hAnsi="Times New Roman" w:cs="Times New Roman"/>
          <w:sz w:val="28"/>
          <w:szCs w:val="28"/>
        </w:rPr>
        <w:t xml:space="preserve"> положения об особо охраняемой природной территории;</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6)</w:t>
      </w:r>
      <w:r w:rsidR="00553A92" w:rsidRPr="003F28F5">
        <w:rPr>
          <w:rFonts w:ascii="Times New Roman" w:hAnsi="Times New Roman" w:cs="Times New Roman"/>
          <w:sz w:val="28"/>
          <w:szCs w:val="28"/>
        </w:rPr>
        <w:t xml:space="preserve"> о зонах с особыми условиями использования территории;</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7)</w:t>
      </w:r>
      <w:r w:rsidR="00553A92" w:rsidRPr="003F28F5">
        <w:rPr>
          <w:rFonts w:ascii="Times New Roman" w:hAnsi="Times New Roman" w:cs="Times New Roman"/>
          <w:sz w:val="28"/>
          <w:szCs w:val="28"/>
        </w:rPr>
        <w:t xml:space="preserve"> о земельных участках общего пользования и территориях общего пользования, красных линиях;</w:t>
      </w:r>
    </w:p>
    <w:p w:rsidR="00553A92" w:rsidRPr="003F28F5"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8)</w:t>
      </w:r>
      <w:r w:rsidR="00553A92" w:rsidRPr="003F28F5">
        <w:rPr>
          <w:rFonts w:ascii="Times New Roman" w:hAnsi="Times New Roman" w:cs="Times New Roman"/>
          <w:sz w:val="28"/>
          <w:szCs w:val="28"/>
        </w:rPr>
        <w:t xml:space="preserve"> о местоположении границ прилегающих земельных участков;</w:t>
      </w:r>
    </w:p>
    <w:p w:rsidR="00553A92" w:rsidRDefault="00DD71F3"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9)</w:t>
      </w:r>
      <w:r w:rsidR="00553A92" w:rsidRPr="003F28F5">
        <w:rPr>
          <w:rFonts w:ascii="Times New Roman" w:hAnsi="Times New Roman" w:cs="Times New Roman"/>
          <w:sz w:val="28"/>
          <w:szCs w:val="28"/>
        </w:rP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w:t>
      </w:r>
      <w:r>
        <w:rPr>
          <w:rFonts w:ascii="Times New Roman" w:hAnsi="Times New Roman" w:cs="Times New Roman"/>
          <w:sz w:val="28"/>
          <w:szCs w:val="28"/>
        </w:rPr>
        <w:t>Республики Башкортостан</w:t>
      </w:r>
      <w:r w:rsidR="00553A92" w:rsidRPr="003F28F5">
        <w:rPr>
          <w:rFonts w:ascii="Times New Roman" w:hAnsi="Times New Roman" w:cs="Times New Roman"/>
          <w:sz w:val="28"/>
          <w:szCs w:val="28"/>
        </w:rPr>
        <w:t>, адресными инвестиционными программами), объектов незавершенного строительства.</w:t>
      </w:r>
    </w:p>
    <w:p w:rsidR="00553A92" w:rsidRPr="003F28F5" w:rsidRDefault="00553A92"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F28F5">
        <w:rPr>
          <w:rFonts w:ascii="Times New Roman" w:hAnsi="Times New Roman" w:cs="Times New Roman"/>
          <w:sz w:val="28"/>
          <w:szCs w:val="28"/>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53A92" w:rsidRPr="003F28F5" w:rsidRDefault="00553A92" w:rsidP="00EA405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9.</w:t>
      </w:r>
      <w:r w:rsidRPr="003F28F5">
        <w:rPr>
          <w:rFonts w:ascii="Times New Roman" w:hAnsi="Times New Roman" w:cs="Times New Roman"/>
          <w:sz w:val="28"/>
          <w:szCs w:val="28"/>
        </w:rPr>
        <w:t xml:space="preserve"> В текстовой части схемы границ прилегающей территории приводятся:</w:t>
      </w:r>
    </w:p>
    <w:p w:rsidR="00553A92"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3) проектная площадь прилегающей территории, образуемой в соответствии со схемой границ прилегающей территории;</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4) наличие объектов (в том числе благоустройства), расположенных на прилегающей территории, с их описанием;</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5) площадь озелен</w:t>
      </w:r>
      <w:r w:rsidR="00DD71F3">
        <w:rPr>
          <w:rFonts w:ascii="Times New Roman" w:hAnsi="Times New Roman" w:cs="Times New Roman"/>
          <w:sz w:val="28"/>
          <w:szCs w:val="28"/>
        </w:rPr>
        <w:t>ё</w:t>
      </w:r>
      <w:r w:rsidRPr="003F28F5">
        <w:rPr>
          <w:rFonts w:ascii="Times New Roman" w:hAnsi="Times New Roman" w:cs="Times New Roman"/>
          <w:sz w:val="28"/>
          <w:szCs w:val="28"/>
        </w:rPr>
        <w:t>нной территории с указанием состава озеленения;</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7) изображение границ прилегающей территории, условные обозначения, примененные при подготовке изображения;</w:t>
      </w:r>
    </w:p>
    <w:p w:rsidR="00DD71F3"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8) сведения об утверждении схемы границ прилегающей территории</w:t>
      </w:r>
      <w:r>
        <w:rPr>
          <w:rFonts w:ascii="Times New Roman" w:hAnsi="Times New Roman" w:cs="Times New Roman"/>
          <w:sz w:val="28"/>
          <w:szCs w:val="28"/>
        </w:rPr>
        <w:t>.</w:t>
      </w:r>
    </w:p>
    <w:p w:rsidR="00553A92" w:rsidRPr="003F28F5" w:rsidRDefault="00553A92"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10</w:t>
      </w:r>
      <w:r w:rsidRPr="003F28F5">
        <w:rPr>
          <w:rFonts w:ascii="Times New Roman" w:hAnsi="Times New Roman" w:cs="Times New Roman"/>
          <w:sz w:val="28"/>
          <w:szCs w:val="28"/>
        </w:rPr>
        <w:t>. Проектная площадь прилегающей территории вычисляется с использованием технологических и программных средств.</w:t>
      </w:r>
    </w:p>
    <w:p w:rsidR="00553A92" w:rsidRDefault="00553A92"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11</w:t>
      </w:r>
      <w:r w:rsidRPr="003F28F5">
        <w:rPr>
          <w:rFonts w:ascii="Times New Roman" w:hAnsi="Times New Roman" w:cs="Times New Roman"/>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53A92" w:rsidRDefault="00553A92" w:rsidP="00EA405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A1173">
        <w:rPr>
          <w:rFonts w:ascii="Times New Roman" w:hAnsi="Times New Roman" w:cs="Times New Roman"/>
          <w:sz w:val="28"/>
          <w:szCs w:val="28"/>
        </w:rPr>
        <w:t xml:space="preserve">Схема границ прилегающих территорий утверждается Администрацией городского округа. Актуализация схемы границ прилегающих территорий осуществляется не реже одного раза в год Администрацией городского округа, с </w:t>
      </w:r>
      <w:r w:rsidR="00253BF9">
        <w:rPr>
          <w:rFonts w:ascii="Times New Roman" w:hAnsi="Times New Roman" w:cs="Times New Roman"/>
          <w:sz w:val="28"/>
          <w:szCs w:val="28"/>
        </w:rPr>
        <w:t>учётом</w:t>
      </w:r>
      <w:r w:rsidRPr="008A1173">
        <w:rPr>
          <w:rFonts w:ascii="Times New Roman" w:hAnsi="Times New Roman" w:cs="Times New Roman"/>
          <w:sz w:val="28"/>
          <w:szCs w:val="28"/>
        </w:rPr>
        <w:t xml:space="preserve"> поступивших заявлений об изменении границ прилегающих территорий от заинтересованных лиц.</w:t>
      </w:r>
    </w:p>
    <w:p w:rsidR="00553A92" w:rsidRPr="00857E17" w:rsidRDefault="00553A92" w:rsidP="00EA405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857E17">
        <w:rPr>
          <w:rFonts w:ascii="Times New Roman" w:hAnsi="Times New Roman" w:cs="Times New Roman"/>
          <w:sz w:val="28"/>
          <w:szCs w:val="28"/>
        </w:rPr>
        <w:t xml:space="preserve">. Форма схемы границ прилегающей территории приведена в приложении № </w:t>
      </w:r>
      <w:r>
        <w:rPr>
          <w:rFonts w:ascii="Times New Roman" w:hAnsi="Times New Roman" w:cs="Times New Roman"/>
          <w:sz w:val="28"/>
          <w:szCs w:val="28"/>
        </w:rPr>
        <w:t>2</w:t>
      </w:r>
      <w:r w:rsidR="00DD71F3">
        <w:rPr>
          <w:rFonts w:ascii="Times New Roman" w:hAnsi="Times New Roman" w:cs="Times New Roman"/>
          <w:sz w:val="28"/>
          <w:szCs w:val="28"/>
        </w:rPr>
        <w:t xml:space="preserve"> </w:t>
      </w:r>
      <w:r w:rsidRPr="00857E17">
        <w:rPr>
          <w:rFonts w:ascii="Times New Roman" w:hAnsi="Times New Roman" w:cs="Times New Roman"/>
          <w:sz w:val="28"/>
          <w:szCs w:val="28"/>
        </w:rPr>
        <w:t>к настоящим Правилам.</w:t>
      </w:r>
    </w:p>
    <w:p w:rsidR="00553A92" w:rsidRPr="00857E17" w:rsidRDefault="00553A92" w:rsidP="00EA4057">
      <w:pPr>
        <w:pStyle w:val="af8"/>
        <w:ind w:firstLine="709"/>
        <w:jc w:val="both"/>
        <w:rPr>
          <w:rFonts w:ascii="Times New Roman" w:hAnsi="Times New Roman" w:cs="Times New Roman"/>
          <w:sz w:val="28"/>
          <w:szCs w:val="28"/>
        </w:rPr>
      </w:pPr>
      <w:r w:rsidRPr="00857E17">
        <w:rPr>
          <w:rFonts w:ascii="Times New Roman" w:hAnsi="Times New Roman" w:cs="Times New Roman"/>
          <w:sz w:val="28"/>
          <w:szCs w:val="28"/>
        </w:rPr>
        <w:t>1</w:t>
      </w:r>
      <w:r>
        <w:rPr>
          <w:rFonts w:ascii="Times New Roman" w:hAnsi="Times New Roman" w:cs="Times New Roman"/>
          <w:sz w:val="28"/>
          <w:szCs w:val="28"/>
        </w:rPr>
        <w:t>4</w:t>
      </w:r>
      <w:r w:rsidRPr="00857E17">
        <w:rPr>
          <w:rFonts w:ascii="Times New Roman" w:hAnsi="Times New Roman" w:cs="Times New Roman"/>
          <w:sz w:val="28"/>
          <w:szCs w:val="28"/>
        </w:rPr>
        <w:t>. Утвержд</w:t>
      </w:r>
      <w:r w:rsidR="00DD71F3">
        <w:rPr>
          <w:rFonts w:ascii="Times New Roman" w:hAnsi="Times New Roman" w:cs="Times New Roman"/>
          <w:sz w:val="28"/>
          <w:szCs w:val="28"/>
        </w:rPr>
        <w:t>ё</w:t>
      </w:r>
      <w:r w:rsidRPr="00857E17">
        <w:rPr>
          <w:rFonts w:ascii="Times New Roman" w:hAnsi="Times New Roman" w:cs="Times New Roman"/>
          <w:sz w:val="28"/>
          <w:szCs w:val="28"/>
        </w:rPr>
        <w:t>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городского округа в информационно-телекоммуникационной сети «Интернет».</w:t>
      </w:r>
    </w:p>
    <w:p w:rsidR="00553A92" w:rsidRPr="00A11B0D" w:rsidRDefault="00553A92" w:rsidP="00EA4057">
      <w:pPr>
        <w:autoSpaceDE w:val="0"/>
        <w:autoSpaceDN w:val="0"/>
        <w:adjustRightInd w:val="0"/>
        <w:spacing w:after="0" w:line="240" w:lineRule="auto"/>
        <w:ind w:firstLine="709"/>
        <w:jc w:val="both"/>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51. Ввод в эксплуатацию детских, игровых, спортивных (физкультурно-оздоровительных) площадок и их содержание</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При установке нового оборудования детских, игровых, спортивных (физкультурно-оздоровительных) площадок (далее </w:t>
      </w:r>
      <w:r w:rsidR="00DD71F3">
        <w:rPr>
          <w:rFonts w:ascii="Times New Roman" w:hAnsi="Times New Roman" w:cs="Times New Roman"/>
          <w:szCs w:val="28"/>
        </w:rPr>
        <w:t>–</w:t>
      </w:r>
      <w:r w:rsidRPr="00A11B0D">
        <w:rPr>
          <w:rFonts w:ascii="Times New Roman" w:hAnsi="Times New Roman" w:cs="Times New Roman"/>
          <w:szCs w:val="28"/>
        </w:rPr>
        <w:t xml:space="preserve"> площадок), место</w:t>
      </w:r>
      <w:r>
        <w:rPr>
          <w:rFonts w:ascii="Times New Roman" w:hAnsi="Times New Roman" w:cs="Times New Roman"/>
          <w:szCs w:val="28"/>
        </w:rPr>
        <w:t xml:space="preserve"> их размещения согласовывается с </w:t>
      </w:r>
      <w:r w:rsidR="00DD71F3">
        <w:rPr>
          <w:rFonts w:ascii="Times New Roman" w:hAnsi="Times New Roman" w:cs="Times New Roman"/>
          <w:szCs w:val="28"/>
        </w:rPr>
        <w:t xml:space="preserve">Администрацией </w:t>
      </w:r>
      <w:r>
        <w:rPr>
          <w:rFonts w:ascii="Times New Roman" w:hAnsi="Times New Roman" w:cs="Times New Roman"/>
          <w:szCs w:val="28"/>
        </w:rPr>
        <w:t>района</w:t>
      </w:r>
      <w:r w:rsidRPr="00A11B0D">
        <w:rPr>
          <w:rFonts w:ascii="Times New Roman" w:hAnsi="Times New Roman" w:cs="Times New Roman"/>
          <w:szCs w:val="28"/>
        </w:rPr>
        <w:t xml:space="preserve">.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Лицо, ответственное за эксплуатацию оборудования площадки (при </w:t>
      </w:r>
      <w:r w:rsidRPr="00A11B0D">
        <w:rPr>
          <w:rFonts w:ascii="Times New Roman" w:hAnsi="Times New Roman" w:cs="Times New Roman"/>
          <w:szCs w:val="28"/>
        </w:rPr>
        <w:lastRenderedPageBreak/>
        <w:t xml:space="preserve">его отсутствии </w:t>
      </w:r>
      <w:r w:rsidR="00DD71F3">
        <w:rPr>
          <w:rFonts w:ascii="Times New Roman" w:hAnsi="Times New Roman" w:cs="Times New Roman"/>
          <w:szCs w:val="28"/>
        </w:rPr>
        <w:t>–</w:t>
      </w:r>
      <w:r w:rsidRPr="00A11B0D">
        <w:rPr>
          <w:rFonts w:ascii="Times New Roman" w:hAnsi="Times New Roman" w:cs="Times New Roman"/>
          <w:szCs w:val="28"/>
        </w:rPr>
        <w:t xml:space="preserve"> собственник, правообладатель оборудования)</w:t>
      </w:r>
      <w:r w:rsidR="00DD71F3">
        <w:rPr>
          <w:rFonts w:ascii="Times New Roman" w:hAnsi="Times New Roman" w:cs="Times New Roman"/>
          <w:szCs w:val="28"/>
        </w:rPr>
        <w:t xml:space="preserve"> </w:t>
      </w:r>
      <w:r>
        <w:rPr>
          <w:rFonts w:ascii="Times New Roman" w:hAnsi="Times New Roman" w:cs="Times New Roman"/>
          <w:szCs w:val="28"/>
        </w:rPr>
        <w:t>(далее – лицо, эксплуатирующее площадку)</w:t>
      </w:r>
      <w:r w:rsidR="00DD71F3">
        <w:rPr>
          <w:rFonts w:ascii="Times New Roman" w:hAnsi="Times New Roman" w:cs="Times New Roman"/>
          <w:szCs w:val="28"/>
        </w:rPr>
        <w:t>,</w:t>
      </w:r>
      <w:r>
        <w:rPr>
          <w:rFonts w:ascii="Times New Roman" w:hAnsi="Times New Roman" w:cs="Times New Roman"/>
          <w:szCs w:val="28"/>
        </w:rPr>
        <w:t xml:space="preserve"> </w:t>
      </w:r>
      <w:r w:rsidRPr="00A11B0D">
        <w:rPr>
          <w:rFonts w:ascii="Times New Roman" w:hAnsi="Times New Roman" w:cs="Times New Roman"/>
          <w:szCs w:val="28"/>
        </w:rPr>
        <w:t>осуществляет контроль за ходом производства работ по установке (монтажу) оборудования.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При вводе оборудования площадки в эксплуатацию составляется акт ввода в эксплуатацию объекта. Копия акта направляется в </w:t>
      </w:r>
      <w:r w:rsidR="00DD71F3">
        <w:rPr>
          <w:rFonts w:ascii="Times New Roman" w:hAnsi="Times New Roman" w:cs="Times New Roman"/>
          <w:szCs w:val="28"/>
        </w:rPr>
        <w:t>А</w:t>
      </w:r>
      <w:r>
        <w:rPr>
          <w:rFonts w:ascii="Times New Roman" w:hAnsi="Times New Roman" w:cs="Times New Roman"/>
          <w:szCs w:val="28"/>
        </w:rPr>
        <w:t>дминистрацию района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Площадка вносится </w:t>
      </w:r>
      <w:r w:rsidR="00DD71F3">
        <w:rPr>
          <w:rFonts w:ascii="Times New Roman" w:hAnsi="Times New Roman" w:cs="Times New Roman"/>
          <w:szCs w:val="28"/>
        </w:rPr>
        <w:t>А</w:t>
      </w:r>
      <w:r>
        <w:rPr>
          <w:rFonts w:ascii="Times New Roman" w:hAnsi="Times New Roman" w:cs="Times New Roman"/>
          <w:szCs w:val="28"/>
        </w:rPr>
        <w:t>дминистрацией района в р</w:t>
      </w:r>
      <w:r w:rsidRPr="00A11B0D">
        <w:rPr>
          <w:rFonts w:ascii="Times New Roman" w:hAnsi="Times New Roman" w:cs="Times New Roman"/>
          <w:szCs w:val="28"/>
        </w:rPr>
        <w:t>еестр детских, игровых, спортивных (физкультурно-оздоровительных) площадок.</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Pr>
          <w:rFonts w:ascii="Times New Roman" w:hAnsi="Times New Roman" w:cs="Times New Roman"/>
          <w:szCs w:val="28"/>
        </w:rPr>
        <w:t>администрацию района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w:t>
      </w:r>
      <w:r w:rsidRPr="00A11B0D">
        <w:rPr>
          <w:rFonts w:ascii="Times New Roman" w:hAnsi="Times New Roman" w:cs="Times New Roman"/>
          <w:szCs w:val="28"/>
        </w:rPr>
        <w:lastRenderedPageBreak/>
        <w:t>иметь трещин и сколов.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16. Лицо, эксплуатирующее площадку, должно в течение суток представлять в </w:t>
      </w:r>
      <w:r>
        <w:rPr>
          <w:rFonts w:ascii="Times New Roman" w:hAnsi="Times New Roman" w:cs="Times New Roman"/>
          <w:szCs w:val="28"/>
        </w:rPr>
        <w:t>Администрацию района</w:t>
      </w:r>
      <w:r w:rsidRPr="00A11B0D">
        <w:rPr>
          <w:rFonts w:ascii="Times New Roman" w:hAnsi="Times New Roman" w:cs="Times New Roman"/>
          <w:szCs w:val="28"/>
        </w:rPr>
        <w:t xml:space="preserve"> информацию о травмах (несчастных случаях), полученных на площадке.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17. Контроль за техническим состоянием оборудования площадок включает:</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первичный осмотр и проверку оборудования перед вводом в эксплуатацию;</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DD71F3">
        <w:rPr>
          <w:rFonts w:ascii="Times New Roman" w:hAnsi="Times New Roman" w:cs="Times New Roman"/>
          <w:szCs w:val="28"/>
        </w:rPr>
        <w:t>) функциональный осмотр, который</w:t>
      </w:r>
      <w:r w:rsidRPr="00A11B0D">
        <w:rPr>
          <w:rFonts w:ascii="Times New Roman" w:hAnsi="Times New Roman" w:cs="Times New Roman"/>
          <w:szCs w:val="28"/>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основной осмотр</w:t>
      </w:r>
      <w:r w:rsidR="00DD71F3">
        <w:rPr>
          <w:rFonts w:ascii="Times New Roman" w:hAnsi="Times New Roman" w:cs="Times New Roman"/>
          <w:szCs w:val="28"/>
        </w:rPr>
        <w:t>,который</w:t>
      </w:r>
      <w:r w:rsidRPr="00A11B0D">
        <w:rPr>
          <w:rFonts w:ascii="Times New Roman" w:hAnsi="Times New Roman" w:cs="Times New Roman"/>
          <w:szCs w:val="28"/>
        </w:rPr>
        <w:t xml:space="preserve"> представляет собой осмотр для целей оценки соответствия технического состояния оборудования требованиям безопасности.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Периодичность регулярного визуального осмотра устанавливает собственник на основе уч</w:t>
      </w:r>
      <w:r w:rsidR="00DD71F3">
        <w:rPr>
          <w:rFonts w:ascii="Times New Roman" w:hAnsi="Times New Roman" w:cs="Times New Roman"/>
          <w:szCs w:val="28"/>
        </w:rPr>
        <w:t>ё</w:t>
      </w:r>
      <w:r w:rsidRPr="00A11B0D">
        <w:rPr>
          <w:rFonts w:ascii="Times New Roman" w:hAnsi="Times New Roman" w:cs="Times New Roman"/>
          <w:szCs w:val="28"/>
        </w:rPr>
        <w:t>та условий эксплуатации.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Визуальный осмотр оборудования площадок, подвергающихся интенсивному использованию, проводится ежедневно.</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19. Функциональный осмотр проводится с периодичностью один раз в 1-3 месяца, в соответствии с инструкцией изготовителя, а также с </w:t>
      </w:r>
      <w:r w:rsidR="00253BF9">
        <w:rPr>
          <w:rFonts w:ascii="Times New Roman" w:hAnsi="Times New Roman" w:cs="Times New Roman"/>
          <w:szCs w:val="28"/>
        </w:rPr>
        <w:t>учётом</w:t>
      </w:r>
      <w:r w:rsidRPr="00A11B0D">
        <w:rPr>
          <w:rFonts w:ascii="Times New Roman" w:hAnsi="Times New Roman" w:cs="Times New Roman"/>
          <w:szCs w:val="28"/>
        </w:rPr>
        <w:t xml:space="preserve"> интенсивности использования площадки. Особое внимание уделяется скрытым, труднодоступным элементам оборудования.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20. Основной осмотр проводится раз в год.</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По результатам ежегодного осмотра выявляются дефекты объектов благоустройства, подлежащие устранению, определяется характер и объ</w:t>
      </w:r>
      <w:r w:rsidR="00DD71F3">
        <w:rPr>
          <w:rFonts w:ascii="Times New Roman" w:hAnsi="Times New Roman" w:cs="Times New Roman"/>
          <w:szCs w:val="28"/>
        </w:rPr>
        <w:t>ё</w:t>
      </w:r>
      <w:r w:rsidRPr="00A11B0D">
        <w:rPr>
          <w:rFonts w:ascii="Times New Roman" w:hAnsi="Times New Roman" w:cs="Times New Roman"/>
          <w:szCs w:val="28"/>
        </w:rPr>
        <w:t>м необходимых ремонтных работ и составляется акт.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24. Вся эксплуатационная документация (паспорт, акт осмотра и проверки, графики осмотров, журнал и т.п.) подлежит постоянному хранению.</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53A92" w:rsidRPr="00A11B0D" w:rsidRDefault="00553A92" w:rsidP="00EA4057">
      <w:pPr>
        <w:pStyle w:val="ConsPlusNormal"/>
        <w:ind w:firstLine="709"/>
        <w:jc w:val="both"/>
        <w:rPr>
          <w:ins w:id="2" w:author="Бейда Зарема Ринатовна" w:date="2019-03-21T17:34:00Z"/>
          <w:rFonts w:ascii="Times New Roman" w:hAnsi="Times New Roman" w:cs="Times New Roman"/>
          <w:szCs w:val="28"/>
        </w:rPr>
      </w:pPr>
      <w:r w:rsidRPr="00A11B0D">
        <w:rPr>
          <w:rFonts w:ascii="Times New Roman" w:hAnsi="Times New Roman" w:cs="Times New Roman"/>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53A92" w:rsidRPr="00A11B0D" w:rsidRDefault="00553A92" w:rsidP="00EA4057">
      <w:pPr>
        <w:spacing w:after="0" w:line="240" w:lineRule="auto"/>
        <w:ind w:firstLine="709"/>
        <w:contextualSpacing/>
        <w:jc w:val="center"/>
        <w:rPr>
          <w:rFonts w:eastAsia="Times New Roman"/>
          <w:lang w:eastAsia="ru-RU"/>
        </w:rPr>
      </w:pPr>
    </w:p>
    <w:p w:rsidR="00553A92" w:rsidRPr="0003110E" w:rsidRDefault="00553A92" w:rsidP="00EA4057">
      <w:pPr>
        <w:spacing w:after="0" w:line="240" w:lineRule="auto"/>
        <w:ind w:firstLine="709"/>
        <w:contextualSpacing/>
        <w:jc w:val="both"/>
        <w:rPr>
          <w:rFonts w:eastAsia="Times New Roman"/>
          <w:b/>
          <w:color w:val="000000" w:themeColor="text1"/>
          <w:lang w:eastAsia="ru-RU"/>
        </w:rPr>
      </w:pPr>
      <w:r w:rsidRPr="0003110E">
        <w:rPr>
          <w:rFonts w:eastAsia="Times New Roman"/>
          <w:b/>
          <w:color w:val="000000" w:themeColor="text1"/>
          <w:lang w:eastAsia="ru-RU"/>
        </w:rPr>
        <w:t>Статья 52.Спортивное оборудование</w:t>
      </w:r>
    </w:p>
    <w:p w:rsidR="00553A92" w:rsidRPr="00A11B0D" w:rsidRDefault="00553A92" w:rsidP="00EA4057">
      <w:pPr>
        <w:spacing w:after="0" w:line="240" w:lineRule="auto"/>
        <w:ind w:firstLine="709"/>
        <w:contextualSpacing/>
        <w:jc w:val="both"/>
        <w:rPr>
          <w:rFonts w:eastAsia="Times New Roman"/>
          <w:color w:val="000000" w:themeColor="text1"/>
          <w:lang w:eastAsia="ru-RU"/>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 xml:space="preserve">Статья 53. Содержание </w:t>
      </w:r>
      <w:r>
        <w:rPr>
          <w:rFonts w:ascii="Times New Roman" w:hAnsi="Times New Roman" w:cs="Times New Roman"/>
          <w:szCs w:val="28"/>
        </w:rPr>
        <w:t>территорий</w:t>
      </w:r>
      <w:r w:rsidRPr="0003110E">
        <w:rPr>
          <w:rFonts w:ascii="Times New Roman" w:hAnsi="Times New Roman" w:cs="Times New Roman"/>
          <w:szCs w:val="28"/>
        </w:rPr>
        <w:t xml:space="preserve"> автостоянок</w:t>
      </w:r>
      <w:r>
        <w:rPr>
          <w:rFonts w:ascii="Times New Roman" w:hAnsi="Times New Roman" w:cs="Times New Roman"/>
          <w:szCs w:val="28"/>
        </w:rPr>
        <w:t>,</w:t>
      </w:r>
      <w:r w:rsidRPr="0003110E">
        <w:rPr>
          <w:rFonts w:ascii="Times New Roman" w:hAnsi="Times New Roman" w:cs="Times New Roman"/>
          <w:szCs w:val="28"/>
        </w:rPr>
        <w:t xml:space="preserve"> гаражных кооперативов</w:t>
      </w:r>
      <w:r>
        <w:rPr>
          <w:rFonts w:ascii="Times New Roman" w:hAnsi="Times New Roman" w:cs="Times New Roman"/>
          <w:szCs w:val="28"/>
        </w:rPr>
        <w:t>, мест размещения и хранения</w:t>
      </w:r>
      <w:r w:rsidRPr="0003110E">
        <w:rPr>
          <w:rFonts w:ascii="Times New Roman" w:hAnsi="Times New Roman" w:cs="Times New Roman"/>
          <w:szCs w:val="28"/>
        </w:rPr>
        <w:t xml:space="preserve"> транспортных средств</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Юридическое лицо (индивидуальный предприниматель) или физическое лицо, эксплуатирующее площадку, обеспечивает е</w:t>
      </w:r>
      <w:r w:rsidR="00417DFA">
        <w:rPr>
          <w:rFonts w:ascii="Times New Roman" w:hAnsi="Times New Roman" w:cs="Times New Roman"/>
          <w:szCs w:val="28"/>
        </w:rPr>
        <w:t>ё</w:t>
      </w:r>
      <w:r w:rsidRPr="00A11B0D">
        <w:rPr>
          <w:rFonts w:ascii="Times New Roman" w:hAnsi="Times New Roman" w:cs="Times New Roman"/>
          <w:szCs w:val="28"/>
        </w:rPr>
        <w:t xml:space="preserve"> содержание, а также содержание прилегающей территории на расстоянии, установленном стать</w:t>
      </w:r>
      <w:r w:rsidR="00417DFA">
        <w:rPr>
          <w:rFonts w:ascii="Times New Roman" w:hAnsi="Times New Roman" w:cs="Times New Roman"/>
          <w:szCs w:val="28"/>
        </w:rPr>
        <w:t>ё</w:t>
      </w:r>
      <w:r w:rsidRPr="00A11B0D">
        <w:rPr>
          <w:rFonts w:ascii="Times New Roman" w:hAnsi="Times New Roman" w:cs="Times New Roman"/>
          <w:szCs w:val="28"/>
        </w:rPr>
        <w:t xml:space="preserve">й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если расстояние прилегающей территории не установлено в большем размере.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w:t>
      </w:r>
      <w:r w:rsidR="00417DFA">
        <w:rPr>
          <w:rFonts w:ascii="Times New Roman" w:hAnsi="Times New Roman" w:cs="Times New Roman"/>
          <w:szCs w:val="28"/>
        </w:rPr>
        <w:t>ществлять сбор и передачу заменё</w:t>
      </w:r>
      <w:r w:rsidRPr="00A11B0D">
        <w:rPr>
          <w:rFonts w:ascii="Times New Roman" w:hAnsi="Times New Roman" w:cs="Times New Roman"/>
          <w:szCs w:val="28"/>
        </w:rPr>
        <w:t xml:space="preserve">нных деталей и комплектующих (фильтров, канистр, стеклоочистителей и т.п.) </w:t>
      </w:r>
      <w:r w:rsidRPr="00A11B0D">
        <w:rPr>
          <w:rFonts w:ascii="Times New Roman" w:hAnsi="Times New Roman" w:cs="Times New Roman"/>
          <w:szCs w:val="28"/>
        </w:rPr>
        <w:lastRenderedPageBreak/>
        <w:t>организациям, осуществляющим их переработку или утилизацию.</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Запрещается сжигание автомобильных покрышек</w:t>
      </w:r>
      <w:r>
        <w:rPr>
          <w:rFonts w:ascii="Times New Roman" w:hAnsi="Times New Roman" w:cs="Times New Roman"/>
          <w:szCs w:val="28"/>
        </w:rPr>
        <w:t xml:space="preserve">, комплектующих, </w:t>
      </w:r>
      <w:r w:rsidRPr="00A11B0D">
        <w:rPr>
          <w:rFonts w:ascii="Times New Roman" w:hAnsi="Times New Roman" w:cs="Times New Roman"/>
          <w:szCs w:val="28"/>
        </w:rPr>
        <w:t>а также</w:t>
      </w:r>
      <w:r>
        <w:rPr>
          <w:rFonts w:ascii="Times New Roman" w:hAnsi="Times New Roman" w:cs="Times New Roman"/>
          <w:szCs w:val="28"/>
        </w:rPr>
        <w:t xml:space="preserve"> их</w:t>
      </w:r>
      <w:r w:rsidRPr="00A11B0D">
        <w:rPr>
          <w:rFonts w:ascii="Times New Roman" w:hAnsi="Times New Roman" w:cs="Times New Roman"/>
          <w:szCs w:val="28"/>
        </w:rPr>
        <w:t xml:space="preserve"> сброс в контейнеры, бункеры-накопители, на контейнерные площадки и вне установленных для этих целей мест.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w:t>
      </w:r>
      <w:r w:rsidR="00881469">
        <w:rPr>
          <w:rFonts w:ascii="Times New Roman" w:hAnsi="Times New Roman" w:cs="Times New Roman"/>
          <w:szCs w:val="28"/>
        </w:rPr>
        <w:t>твёрдые</w:t>
      </w:r>
      <w:r w:rsidRPr="00A11B0D">
        <w:rPr>
          <w:rFonts w:ascii="Times New Roman" w:hAnsi="Times New Roman" w:cs="Times New Roman"/>
          <w:szCs w:val="28"/>
        </w:rPr>
        <w:t xml:space="preserve"> виды покрытия, урны или контейнеры для мусора, вывоз которого</w:t>
      </w:r>
      <w:r w:rsidR="00417DFA">
        <w:rPr>
          <w:rFonts w:ascii="Times New Roman" w:hAnsi="Times New Roman" w:cs="Times New Roman"/>
          <w:szCs w:val="28"/>
        </w:rPr>
        <w:t xml:space="preserve"> осуществляется согласно заключё</w:t>
      </w:r>
      <w:r w:rsidRPr="00A11B0D">
        <w:rPr>
          <w:rFonts w:ascii="Times New Roman" w:hAnsi="Times New Roman" w:cs="Times New Roman"/>
          <w:szCs w:val="28"/>
        </w:rPr>
        <w:t>нным договорам с организациями, осуществляющими вывоз и утилизацию</w:t>
      </w:r>
      <w:r w:rsidR="00417DFA">
        <w:rPr>
          <w:rFonts w:ascii="Times New Roman" w:hAnsi="Times New Roman" w:cs="Times New Roman"/>
          <w:szCs w:val="28"/>
        </w:rPr>
        <w:t xml:space="preserve"> </w:t>
      </w:r>
      <w:r w:rsidRPr="00A11B0D">
        <w:rPr>
          <w:rFonts w:ascii="Times New Roman" w:hAnsi="Times New Roman" w:cs="Times New Roman"/>
          <w:szCs w:val="28"/>
        </w:rPr>
        <w:t>мусора, осветительное оборудование, информационные указатели.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w:t>
      </w:r>
      <w:r w:rsidR="00417DFA">
        <w:rPr>
          <w:rFonts w:ascii="Times New Roman" w:hAnsi="Times New Roman" w:cs="Times New Roman"/>
          <w:szCs w:val="28"/>
        </w:rPr>
        <w:t>аключё</w:t>
      </w:r>
      <w:r w:rsidRPr="00A11B0D">
        <w:rPr>
          <w:rFonts w:ascii="Times New Roman" w:hAnsi="Times New Roman" w:cs="Times New Roman"/>
          <w:szCs w:val="28"/>
        </w:rPr>
        <w:t>нным договорам. Пло</w:t>
      </w:r>
      <w:r w:rsidR="00417DFA">
        <w:rPr>
          <w:rFonts w:ascii="Times New Roman" w:hAnsi="Times New Roman" w:cs="Times New Roman"/>
          <w:szCs w:val="28"/>
        </w:rPr>
        <w:t>щадки для сбора должны иметь твё</w:t>
      </w:r>
      <w:r w:rsidRPr="00A11B0D">
        <w:rPr>
          <w:rFonts w:ascii="Times New Roman" w:hAnsi="Times New Roman" w:cs="Times New Roman"/>
          <w:szCs w:val="28"/>
        </w:rPr>
        <w:t>рдое покрытие и навес, исключающий попадание атмосферных осадков.</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03110E" w:rsidRDefault="00553A92" w:rsidP="00EA405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54. Содержание дорог</w:t>
      </w:r>
    </w:p>
    <w:p w:rsidR="00553A92" w:rsidRPr="00A11B0D" w:rsidRDefault="00553A92" w:rsidP="00EA4057">
      <w:pPr>
        <w:pStyle w:val="ConsPlusNormal"/>
        <w:ind w:firstLine="709"/>
        <w:jc w:val="both"/>
        <w:rPr>
          <w:rFonts w:ascii="Times New Roman" w:hAnsi="Times New Roman" w:cs="Times New Roman"/>
          <w:b/>
          <w:szCs w:val="28"/>
        </w:rPr>
      </w:pP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Pr="00A11B0D">
        <w:rPr>
          <w:rFonts w:ascii="Times New Roman" w:hAnsi="Times New Roman" w:cs="Times New Roman"/>
          <w:szCs w:val="28"/>
        </w:rPr>
        <w:t>Содержание территорий дорог включает в себя: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ремонт дорог, тротуаров, искусственных дорожных сооружений, внутриквартальных проездов;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мойку и полив дорожных покрытий;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уход за газонами и </w:t>
      </w:r>
      <w:r w:rsidR="003A64C8">
        <w:rPr>
          <w:rFonts w:ascii="Times New Roman" w:hAnsi="Times New Roman" w:cs="Times New Roman"/>
          <w:szCs w:val="28"/>
        </w:rPr>
        <w:t>зелёные</w:t>
      </w:r>
      <w:r w:rsidRPr="00A11B0D">
        <w:rPr>
          <w:rFonts w:ascii="Times New Roman" w:hAnsi="Times New Roman" w:cs="Times New Roman"/>
          <w:szCs w:val="28"/>
        </w:rPr>
        <w:t xml:space="preserve"> насаждениями;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ремонт опор наружного освещения и контактной сети общественного и железнодорожного транспорта;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ремонт и окраску малых архитектурных форм;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устройство, ремонт</w:t>
      </w:r>
      <w:r w:rsidR="00417DFA">
        <w:rPr>
          <w:rFonts w:ascii="Times New Roman" w:hAnsi="Times New Roman" w:cs="Times New Roman"/>
          <w:szCs w:val="28"/>
        </w:rPr>
        <w:t xml:space="preserve"> и очистку смотровых и дождеприё</w:t>
      </w:r>
      <w:r w:rsidRPr="00A11B0D">
        <w:rPr>
          <w:rFonts w:ascii="Times New Roman" w:hAnsi="Times New Roman" w:cs="Times New Roman"/>
          <w:szCs w:val="28"/>
        </w:rPr>
        <w:t xml:space="preserve">мных колодцев, нагорных канав и открытых лотков, входящих в состав искусственных </w:t>
      </w:r>
      <w:r w:rsidRPr="00A11B0D">
        <w:rPr>
          <w:rFonts w:ascii="Times New Roman" w:hAnsi="Times New Roman" w:cs="Times New Roman"/>
          <w:szCs w:val="28"/>
        </w:rPr>
        <w:lastRenderedPageBreak/>
        <w:t>дорожных сооружений;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устройство, ремонт и ежегодную окраску ограждений, заборов, турникетов, малых архитектурных форм;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В целях сохранения дорожных покрытий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подвоз груза волоком;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сбрасывание при погрузочно-разгрузочных работах на улицах рельс, </w:t>
      </w:r>
      <w:r w:rsidR="00417DFA" w:rsidRPr="00A11B0D">
        <w:rPr>
          <w:rFonts w:ascii="Times New Roman" w:hAnsi="Times New Roman" w:cs="Times New Roman"/>
          <w:szCs w:val="28"/>
        </w:rPr>
        <w:t>брёв</w:t>
      </w:r>
      <w:r w:rsidR="00417DFA">
        <w:rPr>
          <w:rFonts w:ascii="Times New Roman" w:hAnsi="Times New Roman" w:cs="Times New Roman"/>
          <w:szCs w:val="28"/>
        </w:rPr>
        <w:t>е</w:t>
      </w:r>
      <w:r w:rsidR="00417DFA" w:rsidRPr="00A11B0D">
        <w:rPr>
          <w:rFonts w:ascii="Times New Roman" w:hAnsi="Times New Roman" w:cs="Times New Roman"/>
          <w:szCs w:val="28"/>
        </w:rPr>
        <w:t>н</w:t>
      </w:r>
      <w:r w:rsidRPr="00A11B0D">
        <w:rPr>
          <w:rFonts w:ascii="Times New Roman" w:hAnsi="Times New Roman" w:cs="Times New Roman"/>
          <w:szCs w:val="28"/>
        </w:rPr>
        <w:t>, железных б</w:t>
      </w:r>
      <w:r w:rsidR="00417DFA">
        <w:rPr>
          <w:rFonts w:ascii="Times New Roman" w:hAnsi="Times New Roman" w:cs="Times New Roman"/>
          <w:szCs w:val="28"/>
        </w:rPr>
        <w:t>алок, труб, кирпича, других тяжё</w:t>
      </w:r>
      <w:r w:rsidRPr="00A11B0D">
        <w:rPr>
          <w:rFonts w:ascii="Times New Roman" w:hAnsi="Times New Roman" w:cs="Times New Roman"/>
          <w:szCs w:val="28"/>
        </w:rPr>
        <w:t>лых предметов и складирование их;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перегон по улицам города, имеющим тв</w:t>
      </w:r>
      <w:r w:rsidR="00417DFA">
        <w:rPr>
          <w:rFonts w:ascii="Times New Roman" w:hAnsi="Times New Roman" w:cs="Times New Roman"/>
          <w:szCs w:val="28"/>
        </w:rPr>
        <w:t>ё</w:t>
      </w:r>
      <w:r w:rsidRPr="00A11B0D">
        <w:rPr>
          <w:rFonts w:ascii="Times New Roman" w:hAnsi="Times New Roman" w:cs="Times New Roman"/>
          <w:szCs w:val="28"/>
        </w:rPr>
        <w:t>рдое покрытие, машин на гусеничном ходу;</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движение и стоянка большегрузного транспорта на внутриквартальных пешеходных дорожках, тротуарах;</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 с</w:t>
      </w:r>
      <w:r w:rsidRPr="00A11B0D">
        <w:rPr>
          <w:rFonts w:ascii="Times New Roman" w:hAnsi="Times New Roman" w:cs="Times New Roman"/>
          <w:szCs w:val="28"/>
        </w:rPr>
        <w:t>брасывание и (или) складирование строительных материалов и строительных отходов на проезжей части и тротуарах.</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Требования к отдельным элементам обустройства дорог:</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вся дорожная разметка должна быть вып</w:t>
      </w:r>
      <w:r w:rsidR="00417DFA">
        <w:rPr>
          <w:rFonts w:ascii="Times New Roman" w:hAnsi="Times New Roman" w:cs="Times New Roman"/>
          <w:szCs w:val="28"/>
        </w:rPr>
        <w:t>олнена в соответствии с утверждё</w:t>
      </w:r>
      <w:r w:rsidRPr="00A11B0D">
        <w:rPr>
          <w:rFonts w:ascii="Times New Roman" w:hAnsi="Times New Roman" w:cs="Times New Roman"/>
          <w:szCs w:val="28"/>
        </w:rPr>
        <w:t>нными паспортами (схемами) на нанесение дорожной разметки в сроки и порядке очередности, которые установлены заказчиком работ;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конструкции и системы крепления дорожных знаков выбираются в зависимости от условий видимости и возможности монтажа;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дорожные знаки должны содержаться в исправном состоянии, своевременно очищаться и промываться.</w:t>
      </w:r>
      <w:r w:rsidR="00417DFA">
        <w:rPr>
          <w:rFonts w:ascii="Times New Roman" w:hAnsi="Times New Roman" w:cs="Times New Roman"/>
          <w:szCs w:val="28"/>
        </w:rPr>
        <w:t xml:space="preserve"> </w:t>
      </w:r>
      <w:r w:rsidRPr="00A11B0D">
        <w:rPr>
          <w:rFonts w:ascii="Times New Roman" w:hAnsi="Times New Roman" w:cs="Times New Roman"/>
          <w:szCs w:val="28"/>
        </w:rPr>
        <w:t>Временно установленные дорожные знаки снимаются в течение суток после устранения причин, вызвавших необходимость их установки;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w:t>
      </w:r>
      <w:r w:rsidR="00417DFA">
        <w:rPr>
          <w:rFonts w:ascii="Times New Roman" w:hAnsi="Times New Roman" w:cs="Times New Roman"/>
          <w:szCs w:val="28"/>
        </w:rPr>
        <w:t>ё</w:t>
      </w:r>
      <w:r w:rsidRPr="00A11B0D">
        <w:rPr>
          <w:rFonts w:ascii="Times New Roman" w:hAnsi="Times New Roman" w:cs="Times New Roman"/>
          <w:szCs w:val="28"/>
        </w:rPr>
        <w:t>лки, жилые районы, микрорайоны) устанавливаются на дорогах и транспортных развязках для указания направления движения к ним;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парковки (парковочные места), являющиеся в том числе частью автомобильной дороги общего пользования местного значения город</w:t>
      </w:r>
      <w:r w:rsidR="00417DFA">
        <w:rPr>
          <w:rFonts w:ascii="Times New Roman" w:hAnsi="Times New Roman" w:cs="Times New Roman"/>
          <w:szCs w:val="28"/>
        </w:rPr>
        <w:t>ского округа</w:t>
      </w:r>
      <w:r w:rsidRPr="00A11B0D">
        <w:rPr>
          <w:rFonts w:ascii="Times New Roman" w:hAnsi="Times New Roman" w:cs="Times New Roman"/>
          <w:szCs w:val="28"/>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553A92" w:rsidRPr="00A11B0D" w:rsidRDefault="00553A92" w:rsidP="00EA4057">
      <w:pPr>
        <w:pStyle w:val="ConsPlusTitle"/>
        <w:ind w:firstLine="709"/>
        <w:jc w:val="center"/>
        <w:outlineLvl w:val="1"/>
        <w:rPr>
          <w:rFonts w:ascii="Times New Roman" w:hAnsi="Times New Roman" w:cs="Times New Roman"/>
          <w:b w:val="0"/>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55. Содержание объектов (средств) наружного освещения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Все системы уличного, дворового и других видов наружного освещения должны поддерживаться в исправном состоянии.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Опоры сетей наружного освещения не должны иметь отклонение от вертикали более 5 градусов.</w:t>
      </w:r>
    </w:p>
    <w:p w:rsidR="00553A92" w:rsidRPr="00A11B0D" w:rsidRDefault="00417DFA" w:rsidP="00EA4057">
      <w:pPr>
        <w:pStyle w:val="ConsPlusNormal"/>
        <w:ind w:firstLine="709"/>
        <w:jc w:val="both"/>
        <w:rPr>
          <w:rFonts w:ascii="Times New Roman" w:hAnsi="Times New Roman" w:cs="Times New Roman"/>
          <w:szCs w:val="28"/>
        </w:rPr>
      </w:pPr>
      <w:r>
        <w:rPr>
          <w:rFonts w:ascii="Times New Roman" w:hAnsi="Times New Roman" w:cs="Times New Roman"/>
          <w:szCs w:val="28"/>
        </w:rPr>
        <w:t>3. Повреждё</w:t>
      </w:r>
      <w:r w:rsidR="00553A92" w:rsidRPr="00A11B0D">
        <w:rPr>
          <w:rFonts w:ascii="Times New Roman" w:hAnsi="Times New Roman" w:cs="Times New Roman"/>
          <w:szCs w:val="28"/>
        </w:rPr>
        <w:t xml:space="preserve">нные элементы сетей, влияющие на их работу или электробезопасность, должны ремонтироваться </w:t>
      </w:r>
      <w:r w:rsidR="006B6D74">
        <w:rPr>
          <w:rFonts w:ascii="Times New Roman" w:hAnsi="Times New Roman" w:cs="Times New Roman"/>
          <w:szCs w:val="28"/>
        </w:rPr>
        <w:t>н</w:t>
      </w:r>
      <w:r>
        <w:rPr>
          <w:rFonts w:ascii="Times New Roman" w:hAnsi="Times New Roman" w:cs="Times New Roman"/>
          <w:szCs w:val="28"/>
        </w:rPr>
        <w:t>е</w:t>
      </w:r>
      <w:r w:rsidR="006B6D74">
        <w:rPr>
          <w:rFonts w:ascii="Times New Roman" w:hAnsi="Times New Roman" w:cs="Times New Roman"/>
          <w:szCs w:val="28"/>
        </w:rPr>
        <w:t>м</w:t>
      </w:r>
      <w:r>
        <w:rPr>
          <w:rFonts w:ascii="Times New Roman" w:hAnsi="Times New Roman" w:cs="Times New Roman"/>
          <w:szCs w:val="28"/>
        </w:rPr>
        <w:t>едленно, не влияющие –</w:t>
      </w:r>
      <w:r w:rsidR="00553A92" w:rsidRPr="00A11B0D">
        <w:rPr>
          <w:rFonts w:ascii="Times New Roman" w:hAnsi="Times New Roman" w:cs="Times New Roman"/>
          <w:szCs w:val="28"/>
        </w:rPr>
        <w:t xml:space="preserve">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w:t>
      </w:r>
      <w:r w:rsidR="00417DFA">
        <w:rPr>
          <w:rFonts w:ascii="Times New Roman" w:hAnsi="Times New Roman" w:cs="Times New Roman"/>
          <w:szCs w:val="28"/>
        </w:rPr>
        <w:t>ток, а на магистральных улицах –</w:t>
      </w:r>
      <w:r w:rsidRPr="00A11B0D">
        <w:rPr>
          <w:rFonts w:ascii="Times New Roman" w:hAnsi="Times New Roman" w:cs="Times New Roman"/>
          <w:szCs w:val="28"/>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Вышедшие из строя газоразрядные лампы, содержащие ртуть, ДРЛ и люминесцентные лампы должны храниться в специально отвед</w:t>
      </w:r>
      <w:r w:rsidR="00417DFA">
        <w:rPr>
          <w:rFonts w:ascii="Times New Roman" w:hAnsi="Times New Roman" w:cs="Times New Roman"/>
          <w:szCs w:val="28"/>
        </w:rPr>
        <w:t>ё</w:t>
      </w:r>
      <w:r w:rsidRPr="00A11B0D">
        <w:rPr>
          <w:rFonts w:ascii="Times New Roman" w:hAnsi="Times New Roman" w:cs="Times New Roman"/>
          <w:szCs w:val="28"/>
        </w:rPr>
        <w:t>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553A92" w:rsidRPr="00A11B0D" w:rsidRDefault="00553A92" w:rsidP="00EA4057">
      <w:pPr>
        <w:pStyle w:val="ConsPlusTitle"/>
        <w:ind w:firstLine="709"/>
        <w:outlineLvl w:val="1"/>
        <w:rPr>
          <w:rFonts w:ascii="Times New Roman" w:hAnsi="Times New Roman" w:cs="Times New Roman"/>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56. Требования к содержанию ограждений (заборов)</w:t>
      </w:r>
    </w:p>
    <w:p w:rsidR="00553A92" w:rsidRPr="00A11B0D" w:rsidRDefault="00553A92" w:rsidP="00EA4057">
      <w:pPr>
        <w:pStyle w:val="ConsPlusTitle"/>
        <w:ind w:firstLine="709"/>
        <w:jc w:val="both"/>
        <w:outlineLvl w:val="1"/>
        <w:rPr>
          <w:rFonts w:ascii="Times New Roman" w:hAnsi="Times New Roman" w:cs="Times New Roman"/>
          <w:b w:val="0"/>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Не допускается отклонение ограждения от вертикали. Запрещается </w:t>
      </w:r>
      <w:r w:rsidRPr="00A11B0D">
        <w:rPr>
          <w:rFonts w:ascii="Times New Roman" w:hAnsi="Times New Roman" w:cs="Times New Roman"/>
          <w:szCs w:val="28"/>
        </w:rPr>
        <w:lastRenderedPageBreak/>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53A92" w:rsidRPr="0003110E" w:rsidRDefault="00553A92" w:rsidP="00EA4057">
      <w:pPr>
        <w:pStyle w:val="ConsPlusNormal"/>
        <w:ind w:firstLine="709"/>
        <w:jc w:val="both"/>
        <w:rPr>
          <w:rFonts w:ascii="Times New Roman" w:hAnsi="Times New Roman" w:cs="Times New Roman"/>
          <w:b/>
          <w:szCs w:val="28"/>
        </w:rPr>
      </w:pPr>
    </w:p>
    <w:p w:rsidR="00553A92" w:rsidRPr="0003110E" w:rsidRDefault="00553A92" w:rsidP="00EA405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57. Содержание объектов капитального строительства, в том числе фасадов,</w:t>
      </w:r>
      <w:r w:rsidR="00417DFA">
        <w:rPr>
          <w:rFonts w:ascii="Times New Roman" w:hAnsi="Times New Roman" w:cs="Times New Roman"/>
          <w:szCs w:val="28"/>
        </w:rPr>
        <w:t xml:space="preserve"> </w:t>
      </w:r>
      <w:r w:rsidRPr="0003110E">
        <w:rPr>
          <w:rFonts w:ascii="Times New Roman" w:hAnsi="Times New Roman" w:cs="Times New Roman"/>
          <w:szCs w:val="28"/>
        </w:rPr>
        <w:t>содержание объектов инфраструктуры</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устранять местные разрушения облицовки, штукатурки, фактурного и окрасочного сло</w:t>
      </w:r>
      <w:r w:rsidR="00417DFA">
        <w:rPr>
          <w:rFonts w:ascii="Times New Roman" w:hAnsi="Times New Roman" w:cs="Times New Roman"/>
          <w:szCs w:val="28"/>
        </w:rPr>
        <w:t>ё</w:t>
      </w:r>
      <w:r w:rsidRPr="00A11B0D">
        <w:rPr>
          <w:rFonts w:ascii="Times New Roman" w:hAnsi="Times New Roman" w:cs="Times New Roman"/>
          <w:szCs w:val="28"/>
        </w:rPr>
        <w:t>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w:t>
      </w:r>
      <w:r w:rsidR="00417DFA">
        <w:rPr>
          <w:rFonts w:ascii="Times New Roman" w:hAnsi="Times New Roman" w:cs="Times New Roman"/>
          <w:szCs w:val="28"/>
        </w:rPr>
        <w:t>руб, мокрые и ржавые пятна, потё</w:t>
      </w:r>
      <w:r w:rsidRPr="00A11B0D">
        <w:rPr>
          <w:rFonts w:ascii="Times New Roman" w:hAnsi="Times New Roman" w:cs="Times New Roman"/>
          <w:szCs w:val="28"/>
        </w:rPr>
        <w:t>ки и высолы, общее загрязнение поверхности, разрушение парапетов и иные подобные разрушения, не допуская их дальнейшего развития;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входы, цоколи, витрины должны содержать в чистоте и исправном состоянии;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знаки адресации содерж</w:t>
      </w:r>
      <w:r w:rsidR="00417DFA">
        <w:rPr>
          <w:rFonts w:ascii="Times New Roman" w:hAnsi="Times New Roman" w:cs="Times New Roman"/>
          <w:szCs w:val="28"/>
        </w:rPr>
        <w:t>ать в чистоте, их освещение в тё</w:t>
      </w:r>
      <w:r w:rsidRPr="00A11B0D">
        <w:rPr>
          <w:rFonts w:ascii="Times New Roman" w:hAnsi="Times New Roman" w:cs="Times New Roman"/>
          <w:szCs w:val="28"/>
        </w:rPr>
        <w:t>мное время суток должно быть в исправном состоянии;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при входах в здания предусматр</w:t>
      </w:r>
      <w:r w:rsidR="00417DFA">
        <w:rPr>
          <w:rFonts w:ascii="Times New Roman" w:hAnsi="Times New Roman" w:cs="Times New Roman"/>
          <w:szCs w:val="28"/>
        </w:rPr>
        <w:t>ивать организацию площадок с твё</w:t>
      </w:r>
      <w:r w:rsidRPr="00A11B0D">
        <w:rPr>
          <w:rFonts w:ascii="Times New Roman" w:hAnsi="Times New Roman" w:cs="Times New Roman"/>
          <w:szCs w:val="28"/>
        </w:rPr>
        <w:t>рдыми видами покр</w:t>
      </w:r>
      <w:r w:rsidR="00417DFA">
        <w:rPr>
          <w:rFonts w:ascii="Times New Roman" w:hAnsi="Times New Roman" w:cs="Times New Roman"/>
          <w:szCs w:val="28"/>
        </w:rPr>
        <w:t>ытия, скамьями и различными приё</w:t>
      </w:r>
      <w:r w:rsidRPr="00A11B0D">
        <w:rPr>
          <w:rFonts w:ascii="Times New Roman" w:hAnsi="Times New Roman" w:cs="Times New Roman"/>
          <w:szCs w:val="28"/>
        </w:rPr>
        <w:t>мами озеленения. Размещение площадок при входах в здания предусматривается в границах территории участка;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417DFA">
        <w:rPr>
          <w:rFonts w:ascii="Times New Roman" w:hAnsi="Times New Roman" w:cs="Times New Roman"/>
          <w:szCs w:val="28"/>
        </w:rPr>
        <w:t>) все закреплё</w:t>
      </w:r>
      <w:r w:rsidRPr="00A11B0D">
        <w:rPr>
          <w:rFonts w:ascii="Times New Roman" w:hAnsi="Times New Roman" w:cs="Times New Roman"/>
          <w:szCs w:val="28"/>
        </w:rPr>
        <w:t>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мостики для перехода через коммуникации должны быть исправными и содержаться в чистоте;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9</w:t>
      </w:r>
      <w:r w:rsidRPr="00A11B0D">
        <w:rPr>
          <w:rFonts w:ascii="Times New Roman" w:hAnsi="Times New Roman" w:cs="Times New Roman"/>
          <w:szCs w:val="28"/>
        </w:rPr>
        <w:t>) козырьки подъездов, а также кровля должны быть очищены от загрязнений, древесно-кустарниковой и сорной растительности;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w:t>
      </w:r>
      <w:r w:rsidR="00417DFA">
        <w:rPr>
          <w:rFonts w:ascii="Times New Roman" w:hAnsi="Times New Roman" w:cs="Times New Roman"/>
          <w:szCs w:val="28"/>
        </w:rPr>
        <w:t>поверхности ската кровли, обращё</w:t>
      </w:r>
      <w:r w:rsidRPr="00A11B0D">
        <w:rPr>
          <w:rFonts w:ascii="Times New Roman" w:hAnsi="Times New Roman" w:cs="Times New Roman"/>
          <w:szCs w:val="28"/>
        </w:rPr>
        <w:t>нного в сторону улицы. Сброс снега с остальных скатов кровли, а также плоских кровель должен производиться на внутренние дворовые территории.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Малые архитектурные формы должны содержаться в чистоте, окраска должна производитьс</w:t>
      </w:r>
      <w:r w:rsidR="00417DFA">
        <w:rPr>
          <w:rFonts w:ascii="Times New Roman" w:hAnsi="Times New Roman" w:cs="Times New Roman"/>
          <w:szCs w:val="28"/>
        </w:rPr>
        <w:t>я не реже 1 раза в год, ремонт –</w:t>
      </w:r>
      <w:r w:rsidRPr="00A11B0D">
        <w:rPr>
          <w:rFonts w:ascii="Times New Roman" w:hAnsi="Times New Roman" w:cs="Times New Roman"/>
          <w:szCs w:val="28"/>
        </w:rPr>
        <w:t xml:space="preserve"> по мере необходимости.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Содержание некапитальных сооружений: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окраска некапитальных сооружений должна производитьс</w:t>
      </w:r>
      <w:r w:rsidR="00417DFA">
        <w:rPr>
          <w:rFonts w:ascii="Times New Roman" w:hAnsi="Times New Roman" w:cs="Times New Roman"/>
          <w:szCs w:val="28"/>
        </w:rPr>
        <w:t>я не реже 1 раза в год, ремонт –</w:t>
      </w:r>
      <w:r w:rsidRPr="00A11B0D">
        <w:rPr>
          <w:rFonts w:ascii="Times New Roman" w:hAnsi="Times New Roman" w:cs="Times New Roman"/>
          <w:szCs w:val="28"/>
        </w:rPr>
        <w:t xml:space="preserve"> по мере необходимости.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Водные устройства должны содержаться в чистоте, в том числе и в период их отключения.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Окраска элементов водных устройств должна производиться</w:t>
      </w:r>
      <w:r w:rsidR="00417DFA">
        <w:rPr>
          <w:rFonts w:ascii="Times New Roman" w:hAnsi="Times New Roman" w:cs="Times New Roman"/>
          <w:szCs w:val="28"/>
        </w:rPr>
        <w:t xml:space="preserve"> не реже 1 раза в год, ремонт – </w:t>
      </w:r>
      <w:r w:rsidRPr="00A11B0D">
        <w:rPr>
          <w:rFonts w:ascii="Times New Roman" w:hAnsi="Times New Roman" w:cs="Times New Roman"/>
          <w:szCs w:val="28"/>
        </w:rPr>
        <w:t>по мере необходимости.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Сроки включения фонтанов, питьевых фонтанчиков, декоративных водо</w:t>
      </w:r>
      <w:r w:rsidR="00417DFA">
        <w:rPr>
          <w:rFonts w:ascii="Times New Roman" w:hAnsi="Times New Roman" w:cs="Times New Roman"/>
          <w:szCs w:val="28"/>
        </w:rPr>
        <w:t>ё</w:t>
      </w:r>
      <w:r w:rsidRPr="00A11B0D">
        <w:rPr>
          <w:rFonts w:ascii="Times New Roman" w:hAnsi="Times New Roman" w:cs="Times New Roman"/>
          <w:szCs w:val="28"/>
        </w:rPr>
        <w:t xml:space="preserve">мов, режимы их работы, график промывки и очистки чаш, технологические перерывы и окончание работы определяются  </w:t>
      </w:r>
      <w:r w:rsidRPr="00A11B0D">
        <w:rPr>
          <w:rFonts w:ascii="Times New Roman" w:hAnsi="Times New Roman" w:cs="Times New Roman"/>
          <w:szCs w:val="28"/>
        </w:rPr>
        <w:lastRenderedPageBreak/>
        <w:t>собственниками.</w:t>
      </w:r>
    </w:p>
    <w:p w:rsidR="00553A92" w:rsidRPr="00A11B0D" w:rsidRDefault="00553A92" w:rsidP="00EA4057">
      <w:pPr>
        <w:pStyle w:val="ConsPlusNormal"/>
        <w:ind w:firstLine="709"/>
        <w:jc w:val="both"/>
        <w:rPr>
          <w:rFonts w:ascii="Times New Roman" w:hAnsi="Times New Roman" w:cs="Times New Roman"/>
          <w:szCs w:val="28"/>
        </w:rPr>
      </w:pPr>
    </w:p>
    <w:p w:rsidR="00553A92" w:rsidRPr="0003110E" w:rsidRDefault="00553A92" w:rsidP="00EA4057">
      <w:pPr>
        <w:pStyle w:val="ConsPlusNormal"/>
        <w:tabs>
          <w:tab w:val="left" w:pos="2504"/>
          <w:tab w:val="left" w:pos="8615"/>
        </w:tabs>
        <w:ind w:firstLine="709"/>
        <w:jc w:val="both"/>
        <w:rPr>
          <w:rFonts w:ascii="Times New Roman" w:hAnsi="Times New Roman" w:cs="Times New Roman"/>
          <w:b/>
          <w:szCs w:val="28"/>
        </w:rPr>
      </w:pPr>
      <w:r w:rsidRPr="0003110E">
        <w:rPr>
          <w:rFonts w:ascii="Times New Roman" w:hAnsi="Times New Roman" w:cs="Times New Roman"/>
          <w:b/>
          <w:szCs w:val="28"/>
        </w:rPr>
        <w:t xml:space="preserve">Статья 58. Содержание </w:t>
      </w:r>
      <w:r w:rsidR="00253BF9">
        <w:rPr>
          <w:rFonts w:ascii="Times New Roman" w:hAnsi="Times New Roman" w:cs="Times New Roman"/>
          <w:b/>
          <w:szCs w:val="28"/>
        </w:rPr>
        <w:t>зелёных</w:t>
      </w:r>
      <w:r w:rsidRPr="0003110E">
        <w:rPr>
          <w:rFonts w:ascii="Times New Roman" w:hAnsi="Times New Roman" w:cs="Times New Roman"/>
          <w:b/>
          <w:szCs w:val="28"/>
        </w:rPr>
        <w:t xml:space="preserve"> насаждений</w:t>
      </w:r>
    </w:p>
    <w:p w:rsidR="00553A92" w:rsidRDefault="00553A92" w:rsidP="00EA4057">
      <w:pPr>
        <w:pStyle w:val="ConsPlusNormal"/>
        <w:tabs>
          <w:tab w:val="left" w:pos="2504"/>
          <w:tab w:val="left" w:pos="8615"/>
        </w:tabs>
        <w:ind w:firstLine="709"/>
        <w:rPr>
          <w:rFonts w:ascii="Times New Roman" w:hAnsi="Times New Roman" w:cs="Times New Roman"/>
          <w:szCs w:val="28"/>
        </w:rPr>
      </w:pPr>
    </w:p>
    <w:p w:rsidR="00553A92" w:rsidRPr="00AB18A3" w:rsidRDefault="00553A92" w:rsidP="00EA4057">
      <w:pPr>
        <w:spacing w:after="0" w:line="240" w:lineRule="auto"/>
        <w:ind w:firstLine="709"/>
        <w:jc w:val="both"/>
      </w:pPr>
      <w:r w:rsidRPr="00AB18A3">
        <w:t>1. К зел</w:t>
      </w:r>
      <w:r w:rsidR="00417DFA">
        <w:t>ё</w:t>
      </w:r>
      <w:r w:rsidRPr="00AB18A3">
        <w:t>ным насаждениям городского округа относятся дикорастущие и искусственно посаженные деревья и кустарники, травяной слой, газоны и цветы на всей территории городского округа, а также леса городского округа, которые образуют зел</w:t>
      </w:r>
      <w:r w:rsidR="00417DFA">
        <w:t>ё</w:t>
      </w:r>
      <w:r w:rsidRPr="00AB18A3">
        <w:t>ный фонд.</w:t>
      </w:r>
    </w:p>
    <w:p w:rsidR="00553A92" w:rsidRPr="00AB18A3" w:rsidRDefault="00553A92" w:rsidP="00EA4057">
      <w:pPr>
        <w:spacing w:after="0" w:line="240" w:lineRule="auto"/>
        <w:ind w:firstLine="709"/>
        <w:jc w:val="both"/>
      </w:pPr>
      <w:bookmarkStart w:id="3" w:name="sub_1013"/>
      <w:r w:rsidRPr="00AB18A3">
        <w:t xml:space="preserve">2. В систему </w:t>
      </w:r>
      <w:r w:rsidR="00253BF9">
        <w:t>зелёных</w:t>
      </w:r>
      <w:r w:rsidRPr="00AB18A3">
        <w:t xml:space="preserve"> насаждений входят:</w:t>
      </w:r>
    </w:p>
    <w:p w:rsidR="00553A92" w:rsidRPr="00AB18A3" w:rsidRDefault="00553A92" w:rsidP="00EA4057">
      <w:pPr>
        <w:spacing w:after="0" w:line="240" w:lineRule="auto"/>
        <w:ind w:firstLine="709"/>
        <w:jc w:val="both"/>
      </w:pPr>
      <w:bookmarkStart w:id="4" w:name="sub_1131"/>
      <w:bookmarkEnd w:id="3"/>
      <w:r w:rsidRPr="00AB18A3">
        <w:t>1</w:t>
      </w:r>
      <w:r>
        <w:t>)</w:t>
      </w:r>
      <w:r w:rsidRPr="00AB18A3">
        <w:t xml:space="preserve"> насаждения общего пользования </w:t>
      </w:r>
      <w:r w:rsidR="00417DFA">
        <w:t>–</w:t>
      </w:r>
      <w:r w:rsidRPr="00AB18A3">
        <w:t xml:space="preserve"> насаждения, расположенные на территории лесов, лесопарков, парков, садов, </w:t>
      </w:r>
      <w:r>
        <w:t xml:space="preserve">аллей, улиц, </w:t>
      </w:r>
      <w:r w:rsidRPr="00AB18A3">
        <w:t>скверов и бульваров городского округа;</w:t>
      </w:r>
    </w:p>
    <w:p w:rsidR="00553A92" w:rsidRPr="00AB18A3" w:rsidRDefault="00553A92" w:rsidP="00EA4057">
      <w:pPr>
        <w:spacing w:after="0" w:line="240" w:lineRule="auto"/>
        <w:ind w:firstLine="709"/>
        <w:jc w:val="both"/>
      </w:pPr>
      <w:bookmarkStart w:id="5" w:name="sub_1132"/>
      <w:bookmarkEnd w:id="4"/>
      <w:r w:rsidRPr="00AB18A3">
        <w:t>2</w:t>
      </w:r>
      <w:r>
        <w:t>)</w:t>
      </w:r>
      <w:r w:rsidR="00417DFA">
        <w:t xml:space="preserve"> внутриквартальные насаждения –</w:t>
      </w:r>
      <w:r w:rsidRPr="00AB18A3">
        <w:t xml:space="preserve"> насаждения, расположенные на территории детских садов, школ, микрорайонов, культурно-бытовых учреждений, жилых территориях;</w:t>
      </w:r>
    </w:p>
    <w:p w:rsidR="00553A92" w:rsidRPr="00AB18A3" w:rsidRDefault="00553A92" w:rsidP="00EA4057">
      <w:pPr>
        <w:spacing w:after="0" w:line="240" w:lineRule="auto"/>
        <w:ind w:firstLine="709"/>
        <w:jc w:val="both"/>
      </w:pPr>
      <w:bookmarkStart w:id="6" w:name="sub_1133"/>
      <w:bookmarkEnd w:id="5"/>
      <w:r w:rsidRPr="00AB18A3">
        <w:t>3</w:t>
      </w:r>
      <w:r>
        <w:t>)</w:t>
      </w:r>
      <w:r w:rsidRPr="00AB18A3">
        <w:t xml:space="preserve"> насажде</w:t>
      </w:r>
      <w:r w:rsidR="00417DFA">
        <w:t xml:space="preserve">ния ограниченного пользования – </w:t>
      </w:r>
      <w:r w:rsidRPr="00AB18A3">
        <w:t>насаждения, расположенные на территориях больниц, учебных заведений, промышленных предприятий, приусадебных и дачных участков;</w:t>
      </w:r>
    </w:p>
    <w:p w:rsidR="00553A92" w:rsidRPr="00AB18A3" w:rsidRDefault="00553A92" w:rsidP="00EA4057">
      <w:pPr>
        <w:spacing w:after="0" w:line="240" w:lineRule="auto"/>
        <w:ind w:firstLine="709"/>
        <w:jc w:val="both"/>
      </w:pPr>
      <w:bookmarkStart w:id="7" w:name="sub_1134"/>
      <w:bookmarkEnd w:id="6"/>
      <w:r w:rsidRPr="00AB18A3">
        <w:t>4</w:t>
      </w:r>
      <w:r>
        <w:t>)</w:t>
      </w:r>
      <w:r w:rsidRPr="00AB18A3">
        <w:t xml:space="preserve"> наса</w:t>
      </w:r>
      <w:r w:rsidR="00417DFA">
        <w:t>ждения специального назначения –</w:t>
      </w:r>
      <w:r w:rsidRPr="00AB18A3">
        <w:t xml:space="preserve"> насаждения, расположенные на территориях санитарно-защитных зон, кладбищ, питомников.</w:t>
      </w:r>
    </w:p>
    <w:p w:rsidR="00553A92" w:rsidRPr="00AB18A3" w:rsidRDefault="00553A92" w:rsidP="00EA4057">
      <w:pPr>
        <w:spacing w:after="0" w:line="240" w:lineRule="auto"/>
        <w:ind w:firstLine="709"/>
        <w:jc w:val="both"/>
      </w:pPr>
      <w:bookmarkStart w:id="8" w:name="sub_1014"/>
      <w:bookmarkEnd w:id="7"/>
      <w:r w:rsidRPr="00AB18A3">
        <w:t xml:space="preserve">3. Юридические и физические лица, которым предоставлены в пользование земельные участки, обязаны обеспечивать охрану и воспроизводство </w:t>
      </w:r>
      <w:r w:rsidR="00253BF9">
        <w:t>зелёных</w:t>
      </w:r>
      <w:r w:rsidRPr="00AB18A3">
        <w:t xml:space="preserve"> насаждений, расположенных на данных участках.</w:t>
      </w:r>
    </w:p>
    <w:p w:rsidR="00553A92" w:rsidRPr="00AB18A3" w:rsidRDefault="00553A92" w:rsidP="00EA4057">
      <w:pPr>
        <w:spacing w:after="0" w:line="240" w:lineRule="auto"/>
        <w:ind w:firstLine="709"/>
        <w:jc w:val="both"/>
      </w:pPr>
      <w:bookmarkStart w:id="9" w:name="sub_1015"/>
      <w:bookmarkEnd w:id="8"/>
      <w:r w:rsidRPr="00AB18A3">
        <w:t xml:space="preserve">4. 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w:t>
      </w:r>
      <w:r w:rsidRPr="0023138C">
        <w:t>в том числе порослью клёна ясенелистного (американского</w:t>
      </w:r>
      <w:r>
        <w:t xml:space="preserve">), </w:t>
      </w:r>
      <w:r w:rsidRPr="00AB18A3">
        <w:t>уничтожения лесов, лесной подстилки и плодородного слоя лесных почв.</w:t>
      </w:r>
    </w:p>
    <w:p w:rsidR="00553A92" w:rsidRPr="00AB18A3" w:rsidRDefault="00553A92" w:rsidP="00EA4057">
      <w:pPr>
        <w:spacing w:after="0" w:line="240" w:lineRule="auto"/>
        <w:ind w:firstLine="709"/>
        <w:jc w:val="both"/>
      </w:pPr>
      <w:bookmarkStart w:id="10" w:name="sub_1016"/>
      <w:bookmarkStart w:id="11" w:name="sub_1017"/>
      <w:bookmarkEnd w:id="9"/>
      <w:r w:rsidRPr="00AB18A3">
        <w:t>5. 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районов для использования его в зел</w:t>
      </w:r>
      <w:r w:rsidR="00E373DD">
        <w:t>ё</w:t>
      </w:r>
      <w:r w:rsidRPr="00AB18A3">
        <w:t xml:space="preserve">ном строительстве, а также восстанавливать за свой </w:t>
      </w:r>
      <w:r w:rsidR="00C71879">
        <w:t>счёт</w:t>
      </w:r>
      <w:r w:rsidRPr="00AB18A3">
        <w:t xml:space="preserve"> земельные участки и зел</w:t>
      </w:r>
      <w:r w:rsidR="00E373DD">
        <w:t>ё</w:t>
      </w:r>
      <w:r w:rsidRPr="00AB18A3">
        <w:t>ные насаждения, нарушенные при производстве строительных работ.</w:t>
      </w:r>
    </w:p>
    <w:p w:rsidR="00553A92" w:rsidRPr="00AB18A3" w:rsidRDefault="00553A92" w:rsidP="00EA4057">
      <w:pPr>
        <w:spacing w:after="0" w:line="240" w:lineRule="auto"/>
        <w:ind w:firstLine="709"/>
        <w:jc w:val="both"/>
      </w:pPr>
      <w:bookmarkStart w:id="12" w:name="sub_1019"/>
      <w:bookmarkEnd w:id="10"/>
      <w:bookmarkEnd w:id="11"/>
      <w:r w:rsidRPr="00AB18A3">
        <w:t xml:space="preserve">6. Охрану, защиту и воспроизводство городских лесов, лесов особо охраняемых природных территорий, расположенных в границах городского округа, а также осуществление муниципального лесного контроля и надзора в отношении таких лесов осуществляет УКХиБ Администрации </w:t>
      </w:r>
      <w:r w:rsidR="00E373DD">
        <w:t>городского округа</w:t>
      </w:r>
      <w:r w:rsidRPr="00AB18A3">
        <w:t>.</w:t>
      </w:r>
      <w:bookmarkEnd w:id="12"/>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7. Газоны стригут (скашивают) при высоте травостоя более 20 с</w:t>
      </w:r>
      <w:r w:rsidR="00E373DD">
        <w:rPr>
          <w:rFonts w:eastAsia="Times New Roman"/>
          <w:lang w:eastAsia="ru-RU"/>
        </w:rPr>
        <w:t>анти</w:t>
      </w:r>
      <w:r w:rsidRPr="00AB18A3">
        <w:rPr>
          <w:rFonts w:eastAsia="Times New Roman"/>
          <w:lang w:eastAsia="ru-RU"/>
        </w:rPr>
        <w:t>м</w:t>
      </w:r>
      <w:r w:rsidR="00E373DD">
        <w:rPr>
          <w:rFonts w:eastAsia="Times New Roman"/>
          <w:lang w:eastAsia="ru-RU"/>
        </w:rPr>
        <w:t>етров</w:t>
      </w:r>
      <w:r w:rsidRPr="00AB18A3">
        <w:rPr>
          <w:rFonts w:eastAsia="Times New Roman"/>
          <w:lang w:eastAsia="ru-RU"/>
        </w:rPr>
        <w:t>. Окошенная трава с те</w:t>
      </w:r>
      <w:r w:rsidR="00E373DD">
        <w:rPr>
          <w:rFonts w:eastAsia="Times New Roman"/>
          <w:lang w:eastAsia="ru-RU"/>
        </w:rPr>
        <w:t>рритории удаляется в течение трё</w:t>
      </w:r>
      <w:r w:rsidRPr="00AB18A3">
        <w:rPr>
          <w:rFonts w:eastAsia="Times New Roman"/>
          <w:lang w:eastAsia="ru-RU"/>
        </w:rPr>
        <w:t>х суток со дня проведения покоса. Срезанную траву, опавшие листья убирают и вывозят на специально оборудованные полигоны.</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8. Погибшие цветы в цветниках и вазонах должны удаляться сразу с </w:t>
      </w:r>
      <w:r w:rsidRPr="00AB18A3">
        <w:rPr>
          <w:rFonts w:eastAsia="Times New Roman"/>
          <w:lang w:eastAsia="ru-RU"/>
        </w:rPr>
        <w:lastRenderedPageBreak/>
        <w:t>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9. Части деревьев, кустарников </w:t>
      </w:r>
      <w:r>
        <w:rPr>
          <w:rFonts w:eastAsia="Times New Roman"/>
          <w:lang w:eastAsia="ru-RU"/>
        </w:rPr>
        <w:t xml:space="preserve">вывозятся </w:t>
      </w:r>
      <w:r w:rsidRPr="00AB18A3">
        <w:rPr>
          <w:rFonts w:eastAsia="Times New Roman"/>
          <w:lang w:eastAsia="ru-RU"/>
        </w:rPr>
        <w:t xml:space="preserve">с территории </w:t>
      </w:r>
      <w:r>
        <w:rPr>
          <w:rFonts w:eastAsia="Times New Roman"/>
          <w:lang w:eastAsia="ru-RU"/>
        </w:rPr>
        <w:t>одновременно с проведением</w:t>
      </w:r>
      <w:r w:rsidRPr="00AB18A3">
        <w:rPr>
          <w:rFonts w:eastAsia="Times New Roman"/>
          <w:lang w:eastAsia="ru-RU"/>
        </w:rPr>
        <w:t xml:space="preserve"> вырубки.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10. В садах, парках, скверах, городских лесах и на иных территориях, относящихся к местам общественно</w:t>
      </w:r>
      <w:r w:rsidR="00E373DD">
        <w:rPr>
          <w:rFonts w:eastAsia="Times New Roman"/>
          <w:lang w:eastAsia="ru-RU"/>
        </w:rPr>
        <w:t>го пользования, где имеются зелё</w:t>
      </w:r>
      <w:r w:rsidRPr="00AB18A3">
        <w:rPr>
          <w:rFonts w:eastAsia="Times New Roman"/>
          <w:lang w:eastAsia="ru-RU"/>
        </w:rPr>
        <w:t>ные насаждения, запрещается:</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1)</w:t>
      </w:r>
      <w:r w:rsidRPr="00AB18A3">
        <w:rPr>
          <w:rFonts w:eastAsia="Times New Roman"/>
          <w:lang w:eastAsia="ru-RU"/>
        </w:rPr>
        <w:t xml:space="preserve"> устраивать свалки мусора, складировать материалы, снег, лед, грунт, сколы асфальта, отходы производства и потребления, сточные воды;</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2)</w:t>
      </w:r>
      <w:r w:rsidRPr="00AB18A3">
        <w:rPr>
          <w:rFonts w:eastAsia="Times New Roman"/>
          <w:lang w:eastAsia="ru-RU"/>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w:t>
      </w:r>
      <w:r w:rsidR="00E373DD">
        <w:rPr>
          <w:rFonts w:eastAsia="Times New Roman"/>
          <w:lang w:eastAsia="ru-RU"/>
        </w:rPr>
        <w:t>етр</w:t>
      </w:r>
      <w:r w:rsidRPr="00AB18A3">
        <w:rPr>
          <w:rFonts w:eastAsia="Times New Roman"/>
          <w:lang w:eastAsia="ru-RU"/>
        </w:rPr>
        <w:t xml:space="preserve">) токонесущих проводов, а также закрывающих указатели улиц и номерные знаки домов, должны обеспечивать обслуживающие организации </w:t>
      </w:r>
      <w:r w:rsidR="00253BF9">
        <w:rPr>
          <w:rFonts w:eastAsia="Times New Roman"/>
          <w:lang w:eastAsia="ru-RU"/>
        </w:rPr>
        <w:t>зелёных</w:t>
      </w:r>
      <w:r w:rsidRPr="00AB18A3">
        <w:rPr>
          <w:rFonts w:eastAsia="Times New Roman"/>
          <w:lang w:eastAsia="ru-RU"/>
        </w:rPr>
        <w:t xml:space="preserve"> насаждений.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Pr="00AB18A3">
        <w:rPr>
          <w:rFonts w:eastAsia="Times New Roman"/>
          <w:lang w:eastAsia="ru-RU"/>
        </w:rPr>
        <w:t xml:space="preserve"> 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w:t>
      </w:r>
      <w:r w:rsidR="003A64C8">
        <w:rPr>
          <w:rFonts w:eastAsia="Times New Roman"/>
          <w:lang w:eastAsia="ru-RU"/>
        </w:rPr>
        <w:t>зелёные</w:t>
      </w:r>
      <w:r w:rsidRPr="00AB18A3">
        <w:rPr>
          <w:rFonts w:eastAsia="Times New Roman"/>
          <w:lang w:eastAsia="ru-RU"/>
        </w:rPr>
        <w:t xml:space="preserve"> насаждениями;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Pr="00AB18A3">
        <w:rPr>
          <w:rFonts w:eastAsia="Times New Roman"/>
          <w:lang w:eastAsia="ru-RU"/>
        </w:rPr>
        <w:t xml:space="preserve"> 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5)</w:t>
      </w:r>
      <w:r w:rsidRPr="00AB18A3">
        <w:rPr>
          <w:rFonts w:eastAsia="Times New Roman"/>
          <w:lang w:eastAsia="ru-RU"/>
        </w:rPr>
        <w:t xml:space="preserve"> разводить костры, устанавливать мангалы, за исключением специально отведенных мест;</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6)</w:t>
      </w:r>
      <w:r w:rsidR="00E373DD">
        <w:rPr>
          <w:rFonts w:eastAsia="Times New Roman"/>
          <w:lang w:eastAsia="ru-RU"/>
        </w:rPr>
        <w:t xml:space="preserve"> </w:t>
      </w:r>
      <w:r w:rsidRPr="00AB18A3">
        <w:rPr>
          <w:rFonts w:eastAsia="Times New Roman"/>
          <w:lang w:eastAsia="ru-RU"/>
        </w:rPr>
        <w:t>пасти скот, выгуливать животных;</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7)</w:t>
      </w:r>
      <w:r w:rsidRPr="00AB18A3">
        <w:rPr>
          <w:rFonts w:eastAsia="Times New Roman"/>
          <w:lang w:eastAsia="ru-RU"/>
        </w:rPr>
        <w:t xml:space="preserve"> добывать растительную землю, песок у корней деревьев и кустарника;</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9)</w:t>
      </w:r>
      <w:r w:rsidR="00E373DD">
        <w:rPr>
          <w:rFonts w:eastAsia="Times New Roman"/>
          <w:lang w:eastAsia="ru-RU"/>
        </w:rPr>
        <w:t xml:space="preserve"> </w:t>
      </w:r>
      <w:r w:rsidRPr="00AB18A3">
        <w:rPr>
          <w:rFonts w:eastAsia="Times New Roman"/>
          <w:lang w:eastAsia="ru-RU"/>
        </w:rPr>
        <w:t>сжигать листву, траву, части деревьев и кустарника.</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11. На всей территории городского округа запрещается проведение выжигания сухой травы в период с 15 марта по 15 ноября.</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12. Предприятия, учреждения, организации, граждане обязаны сохранять зел</w:t>
      </w:r>
      <w:r w:rsidR="00E373DD">
        <w:rPr>
          <w:rFonts w:eastAsia="Times New Roman"/>
          <w:lang w:eastAsia="ru-RU"/>
        </w:rPr>
        <w:t>ё</w:t>
      </w:r>
      <w:r w:rsidRPr="00AB18A3">
        <w:rPr>
          <w:rFonts w:eastAsia="Times New Roman"/>
          <w:lang w:eastAsia="ru-RU"/>
        </w:rPr>
        <w:t>ные насаждения.</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13. Обслуживающие организации, собственники, владельцы, пользователи, арендаторы земельных участков, на т</w:t>
      </w:r>
      <w:r w:rsidR="00E373DD">
        <w:rPr>
          <w:rFonts w:eastAsia="Times New Roman"/>
          <w:lang w:eastAsia="ru-RU"/>
        </w:rPr>
        <w:t>ерритории которых находятся зелё</w:t>
      </w:r>
      <w:r w:rsidRPr="00AB18A3">
        <w:rPr>
          <w:rFonts w:eastAsia="Times New Roman"/>
          <w:lang w:eastAsia="ru-RU"/>
        </w:rPr>
        <w:t>ные насаждения, обязаны:</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1)</w:t>
      </w:r>
      <w:r w:rsidRPr="00AB18A3">
        <w:rPr>
          <w:rFonts w:eastAsia="Times New Roman"/>
          <w:lang w:eastAsia="ru-RU"/>
        </w:rPr>
        <w:t xml:space="preserve"> доводить до сведения Администрации городского округа о всех случаях массового появления вредителей и болезней, принимать меры борьбы с ними согласно указаниям специалистов;</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2)</w:t>
      </w:r>
      <w:r w:rsidRPr="00AB18A3">
        <w:rPr>
          <w:rFonts w:eastAsia="Times New Roman"/>
          <w:lang w:eastAsia="ru-RU"/>
        </w:rPr>
        <w:t xml:space="preserve"> обеспечивать уборку сухостоя, вырезку сухих и поломанных сучьев, замазку ран, дупел на деревьях;</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Pr="00AB18A3">
        <w:rPr>
          <w:rFonts w:eastAsia="Times New Roman"/>
          <w:lang w:eastAsia="ru-RU"/>
        </w:rPr>
        <w:t xml:space="preserve"> обеспечивать квалифицированный уход за </w:t>
      </w:r>
      <w:r w:rsidR="003A64C8">
        <w:rPr>
          <w:rFonts w:eastAsia="Times New Roman"/>
          <w:lang w:eastAsia="ru-RU"/>
        </w:rPr>
        <w:t>зелёные</w:t>
      </w:r>
      <w:r w:rsidRPr="00AB18A3">
        <w:rPr>
          <w:rFonts w:eastAsia="Times New Roman"/>
          <w:lang w:eastAsia="ru-RU"/>
        </w:rPr>
        <w:t xml:space="preserve"> насаждениями, </w:t>
      </w:r>
      <w:r w:rsidRPr="00AB18A3">
        <w:rPr>
          <w:rFonts w:eastAsia="Times New Roman"/>
          <w:lang w:eastAsia="ru-RU"/>
        </w:rPr>
        <w:lastRenderedPageBreak/>
        <w:t>систематический покос газонов и иной травянистой растительности в соответствии с наст</w:t>
      </w:r>
      <w:r w:rsidR="00E373DD">
        <w:rPr>
          <w:rFonts w:eastAsia="Times New Roman"/>
          <w:lang w:eastAsia="ru-RU"/>
        </w:rPr>
        <w:t>оящими Правилами</w:t>
      </w:r>
      <w:r w:rsidRPr="00AB18A3">
        <w:rPr>
          <w:rFonts w:eastAsia="Times New Roman"/>
          <w:lang w:eastAsia="ru-RU"/>
        </w:rPr>
        <w:t>;</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Pr="00AB18A3">
        <w:rPr>
          <w:rFonts w:eastAsia="Times New Roman"/>
          <w:lang w:eastAsia="ru-RU"/>
        </w:rPr>
        <w:t xml:space="preserve"> производить посадки деревьев и кустарников в соответствии с </w:t>
      </w:r>
      <w:r w:rsidR="00C71879">
        <w:rPr>
          <w:rFonts w:eastAsia="Times New Roman"/>
          <w:lang w:eastAsia="ru-RU"/>
        </w:rPr>
        <w:t>утверждённой</w:t>
      </w:r>
      <w:r w:rsidRPr="00AB18A3">
        <w:rPr>
          <w:rFonts w:eastAsia="Times New Roman"/>
          <w:lang w:eastAsia="ru-RU"/>
        </w:rPr>
        <w:t xml:space="preserve">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5)</w:t>
      </w:r>
      <w:r w:rsidRPr="00AB18A3">
        <w:rPr>
          <w:rFonts w:eastAsia="Times New Roman"/>
          <w:lang w:eastAsia="ru-RU"/>
        </w:rPr>
        <w:t xml:space="preserve"> обеспечивать подготовку к зиме </w:t>
      </w:r>
      <w:r w:rsidR="00253BF9">
        <w:rPr>
          <w:rFonts w:eastAsia="Times New Roman"/>
          <w:lang w:eastAsia="ru-RU"/>
        </w:rPr>
        <w:t>зелёных</w:t>
      </w:r>
      <w:r w:rsidRPr="00AB18A3">
        <w:rPr>
          <w:rFonts w:eastAsia="Times New Roman"/>
          <w:lang w:eastAsia="ru-RU"/>
        </w:rPr>
        <w:t xml:space="preserve"> насаждений.</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14. Юридические и физичес</w:t>
      </w:r>
      <w:r w:rsidR="00E373DD">
        <w:rPr>
          <w:rFonts w:eastAsia="Times New Roman"/>
          <w:lang w:eastAsia="ru-RU"/>
        </w:rPr>
        <w:t>кие лица, причинившие ущерб зелё</w:t>
      </w:r>
      <w:r w:rsidRPr="00AB18A3">
        <w:rPr>
          <w:rFonts w:eastAsia="Times New Roman"/>
          <w:lang w:eastAsia="ru-RU"/>
        </w:rPr>
        <w:t>ным насаждениям, должны компенсировать ущерб. Ра</w:t>
      </w:r>
      <w:r w:rsidR="00C71879">
        <w:rPr>
          <w:rFonts w:eastAsia="Times New Roman"/>
          <w:lang w:eastAsia="ru-RU"/>
        </w:rPr>
        <w:t>счёт</w:t>
      </w:r>
      <w:r w:rsidRPr="00AB18A3">
        <w:rPr>
          <w:rFonts w:eastAsia="Times New Roman"/>
          <w:lang w:eastAsia="ru-RU"/>
        </w:rPr>
        <w:t xml:space="preserve"> исчисления </w:t>
      </w:r>
      <w:r w:rsidR="00E373DD">
        <w:rPr>
          <w:rFonts w:eastAsia="Times New Roman"/>
          <w:lang w:eastAsia="ru-RU"/>
        </w:rPr>
        <w:t>размера вреда, причиненного зелё</w:t>
      </w:r>
      <w:r w:rsidRPr="00AB18A3">
        <w:rPr>
          <w:rFonts w:eastAsia="Times New Roman"/>
          <w:lang w:eastAsia="ru-RU"/>
        </w:rPr>
        <w:t xml:space="preserve">ным насаждениям, производится в зависимости от видового состава и состояния </w:t>
      </w:r>
      <w:r w:rsidR="00253BF9">
        <w:rPr>
          <w:rFonts w:eastAsia="Times New Roman"/>
          <w:lang w:eastAsia="ru-RU"/>
        </w:rPr>
        <w:t>зелёных</w:t>
      </w:r>
      <w:r w:rsidRPr="00AB18A3">
        <w:rPr>
          <w:rFonts w:eastAsia="Times New Roman"/>
          <w:lang w:eastAsia="ru-RU"/>
        </w:rPr>
        <w:t xml:space="preserve"> насаждений. </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15. Снос, в том числе сухостойных и больных деревьев и кустарников, </w:t>
      </w:r>
      <w:r w:rsidR="00E373DD">
        <w:rPr>
          <w:rFonts w:eastAsia="Times New Roman"/>
          <w:lang w:eastAsia="ru-RU"/>
        </w:rPr>
        <w:t>посадка, формирование кроны зелё</w:t>
      </w:r>
      <w:r w:rsidRPr="00AB18A3">
        <w:rPr>
          <w:rFonts w:eastAsia="Times New Roman"/>
          <w:lang w:eastAsia="ru-RU"/>
        </w:rPr>
        <w:t>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с разре</w:t>
      </w:r>
      <w:r w:rsidR="00E373DD">
        <w:rPr>
          <w:rFonts w:eastAsia="Times New Roman"/>
          <w:lang w:eastAsia="ru-RU"/>
        </w:rPr>
        <w:t>шения УКХиБ Администрации городского округа</w:t>
      </w:r>
      <w:r>
        <w:rPr>
          <w:rFonts w:eastAsia="Times New Roman"/>
          <w:lang w:eastAsia="ru-RU"/>
        </w:rPr>
        <w:t>,</w:t>
      </w:r>
      <w:r w:rsidRPr="00BF1011">
        <w:t xml:space="preserve"> за исключением</w:t>
      </w:r>
      <w:r>
        <w:t xml:space="preserve"> производства указанных в настояще</w:t>
      </w:r>
      <w:r w:rsidR="00E373DD">
        <w:t>й части</w:t>
      </w:r>
      <w:r>
        <w:t xml:space="preserve"> действий на</w:t>
      </w:r>
      <w:r w:rsidRPr="00BF1011">
        <w:t xml:space="preserve"> территори</w:t>
      </w:r>
      <w:r>
        <w:t>и</w:t>
      </w:r>
      <w:r w:rsidRPr="00BF1011">
        <w:t xml:space="preserve"> индивидуальной жилой застройки и садоводческих, огороднических некоммерческих объединений</w:t>
      </w:r>
      <w:r>
        <w:t xml:space="preserve"> граждан.</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16. Посадка или пересадка деревьев и кустарников без с согласования с УКХиБ Адми</w:t>
      </w:r>
      <w:r>
        <w:rPr>
          <w:rFonts w:eastAsia="Times New Roman"/>
          <w:lang w:eastAsia="ru-RU"/>
        </w:rPr>
        <w:t>нистрации г</w:t>
      </w:r>
      <w:r w:rsidR="00E373DD">
        <w:rPr>
          <w:rFonts w:eastAsia="Times New Roman"/>
          <w:lang w:eastAsia="ru-RU"/>
        </w:rPr>
        <w:t>ородского округа</w:t>
      </w:r>
      <w:r>
        <w:rPr>
          <w:rFonts w:eastAsia="Times New Roman"/>
          <w:lang w:eastAsia="ru-RU"/>
        </w:rPr>
        <w:t xml:space="preserve"> не допускается,</w:t>
      </w:r>
      <w:r w:rsidRPr="00BF1011">
        <w:t xml:space="preserve"> за исключением </w:t>
      </w:r>
      <w:r>
        <w:t xml:space="preserve">посадки или пересадки деревьев и кустарников на </w:t>
      </w:r>
      <w:r w:rsidRPr="00BF1011">
        <w:t>территори</w:t>
      </w:r>
      <w:r>
        <w:t>и</w:t>
      </w:r>
      <w:r w:rsidRPr="00BF1011">
        <w:t xml:space="preserve"> индивидуальной жилой застройки и садоводческих, огороднических некоммерческих объединений</w:t>
      </w:r>
      <w:r>
        <w:t xml:space="preserve"> граждан.</w:t>
      </w:r>
    </w:p>
    <w:p w:rsidR="00553A92" w:rsidRPr="00AB18A3" w:rsidRDefault="00E373DD" w:rsidP="00EA4057">
      <w:pPr>
        <w:widowControl w:val="0"/>
        <w:autoSpaceDE w:val="0"/>
        <w:autoSpaceDN w:val="0"/>
        <w:spacing w:after="0" w:line="240" w:lineRule="auto"/>
        <w:ind w:firstLine="709"/>
        <w:jc w:val="both"/>
        <w:rPr>
          <w:rFonts w:eastAsia="Times New Roman"/>
          <w:lang w:eastAsia="ru-RU"/>
        </w:rPr>
      </w:pPr>
      <w:r>
        <w:rPr>
          <w:rFonts w:eastAsia="Times New Roman"/>
          <w:lang w:eastAsia="ru-RU"/>
        </w:rPr>
        <w:t>17. Обследование, учё</w:t>
      </w:r>
      <w:r w:rsidR="00553A92" w:rsidRPr="00AB18A3">
        <w:rPr>
          <w:rFonts w:eastAsia="Times New Roman"/>
          <w:lang w:eastAsia="ru-RU"/>
        </w:rPr>
        <w:t>т и клеймение деревьев (кустарников), подлежащих сносу, должны производиться комиссией, создаваемой УКХиБ Администрации г</w:t>
      </w:r>
      <w:r>
        <w:rPr>
          <w:rFonts w:eastAsia="Times New Roman"/>
          <w:lang w:eastAsia="ru-RU"/>
        </w:rPr>
        <w:t>ородского округа</w:t>
      </w:r>
      <w:r w:rsidR="00553A92" w:rsidRPr="00AB18A3">
        <w:rPr>
          <w:rFonts w:eastAsia="Times New Roman"/>
          <w:lang w:eastAsia="ru-RU"/>
        </w:rPr>
        <w:t>,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городского округа и восстановить нарушенное благоустройство по согласованию с УКХиБ Администрации г</w:t>
      </w:r>
      <w:r>
        <w:rPr>
          <w:rFonts w:eastAsia="Times New Roman"/>
          <w:lang w:eastAsia="ru-RU"/>
        </w:rPr>
        <w:t>ородского округа</w:t>
      </w:r>
      <w:r w:rsidR="00553A92" w:rsidRPr="00AB18A3">
        <w:rPr>
          <w:rFonts w:eastAsia="Times New Roman"/>
          <w:lang w:eastAsia="ru-RU"/>
        </w:rPr>
        <w:t>.</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18. За вынужденный снос </w:t>
      </w:r>
      <w:r w:rsidR="00253BF9">
        <w:rPr>
          <w:rFonts w:eastAsia="Times New Roman"/>
          <w:lang w:eastAsia="ru-RU"/>
        </w:rPr>
        <w:t>зелёных</w:t>
      </w:r>
      <w:r w:rsidRPr="00AB18A3">
        <w:rPr>
          <w:rFonts w:eastAsia="Times New Roman"/>
          <w:lang w:eastAsia="ru-RU"/>
        </w:rPr>
        <w:t xml:space="preserve"> насаждений, связанный с застройкой городского округа и прокладкой подземных коммуникаций, восстановительная стоимость возмещается заказчиком. Восстановление уничтоженных при застройке объектов </w:t>
      </w:r>
      <w:r w:rsidR="00253BF9">
        <w:rPr>
          <w:rFonts w:eastAsia="Times New Roman"/>
          <w:lang w:eastAsia="ru-RU"/>
        </w:rPr>
        <w:t>зелёных</w:t>
      </w:r>
      <w:r w:rsidRPr="00AB18A3">
        <w:rPr>
          <w:rFonts w:eastAsia="Times New Roman"/>
          <w:lang w:eastAsia="ru-RU"/>
        </w:rPr>
        <w:t xml:space="preserve"> насаждений заказчик обязан учитывать в сметах на строительство сооружений и коммуникаций. Снос и пересадка </w:t>
      </w:r>
      <w:r w:rsidR="00253BF9">
        <w:rPr>
          <w:rFonts w:eastAsia="Times New Roman"/>
          <w:lang w:eastAsia="ru-RU"/>
        </w:rPr>
        <w:t>зелёных</w:t>
      </w:r>
      <w:r w:rsidRPr="00AB18A3">
        <w:rPr>
          <w:rFonts w:eastAsia="Times New Roman"/>
          <w:lang w:eastAsia="ru-RU"/>
        </w:rPr>
        <w:t xml:space="preserve">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w:t>
      </w:r>
      <w:r w:rsidRPr="00AB18A3">
        <w:rPr>
          <w:rFonts w:eastAsia="Times New Roman"/>
          <w:lang w:eastAsia="ru-RU"/>
        </w:rPr>
        <w:lastRenderedPageBreak/>
        <w:t>восстановительную ст</w:t>
      </w:r>
      <w:r w:rsidR="00E373DD">
        <w:rPr>
          <w:rFonts w:eastAsia="Times New Roman"/>
          <w:lang w:eastAsia="ru-RU"/>
        </w:rPr>
        <w:t>оимость за ущерб, наносимый зелё</w:t>
      </w:r>
      <w:r w:rsidRPr="00AB18A3">
        <w:rPr>
          <w:rFonts w:eastAsia="Times New Roman"/>
          <w:lang w:eastAsia="ru-RU"/>
        </w:rPr>
        <w:t>ному фонду и дополнительную стоимость работ по их восстановлению.</w:t>
      </w:r>
    </w:p>
    <w:p w:rsidR="00553A92" w:rsidRPr="00AB18A3" w:rsidRDefault="00553A92" w:rsidP="00EA405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19. </w:t>
      </w:r>
      <w:r>
        <w:rPr>
          <w:rFonts w:eastAsia="Times New Roman"/>
          <w:lang w:eastAsia="ru-RU"/>
        </w:rPr>
        <w:t>З</w:t>
      </w:r>
      <w:r w:rsidRPr="00AB18A3">
        <w:rPr>
          <w:rFonts w:eastAsia="Times New Roman"/>
          <w:lang w:eastAsia="ru-RU"/>
        </w:rPr>
        <w:t xml:space="preserve">апрещается самовольная вырубка деревьев, кустарников и порча других </w:t>
      </w:r>
      <w:r w:rsidR="00253BF9">
        <w:rPr>
          <w:rFonts w:eastAsia="Times New Roman"/>
          <w:lang w:eastAsia="ru-RU"/>
        </w:rPr>
        <w:t>зелёных</w:t>
      </w:r>
      <w:r w:rsidRPr="00AB18A3">
        <w:rPr>
          <w:rFonts w:eastAsia="Times New Roman"/>
          <w:lang w:eastAsia="ru-RU"/>
        </w:rPr>
        <w:t xml:space="preserve"> насаждений. Снос </w:t>
      </w:r>
      <w:r w:rsidR="00253BF9">
        <w:rPr>
          <w:rFonts w:eastAsia="Times New Roman"/>
          <w:lang w:eastAsia="ru-RU"/>
        </w:rPr>
        <w:t>зелёных</w:t>
      </w:r>
      <w:r w:rsidRPr="00AB18A3">
        <w:rPr>
          <w:rFonts w:eastAsia="Times New Roman"/>
          <w:lang w:eastAsia="ru-RU"/>
        </w:rPr>
        <w:t xml:space="preserve"> насаждений без согласо</w:t>
      </w:r>
      <w:r w:rsidR="00E373DD">
        <w:rPr>
          <w:rFonts w:eastAsia="Times New Roman"/>
          <w:lang w:eastAsia="ru-RU"/>
        </w:rPr>
        <w:t>вания с УКХиБ Администрации городского округа</w:t>
      </w:r>
      <w:r w:rsidRPr="00AB18A3">
        <w:rPr>
          <w:rFonts w:eastAsia="Times New Roman"/>
          <w:lang w:eastAsia="ru-RU"/>
        </w:rPr>
        <w:t xml:space="preserve">, повреждение </w:t>
      </w:r>
      <w:r w:rsidR="00253BF9">
        <w:rPr>
          <w:rFonts w:eastAsia="Times New Roman"/>
          <w:lang w:eastAsia="ru-RU"/>
        </w:rPr>
        <w:t>зелёных</w:t>
      </w:r>
      <w:r w:rsidRPr="00AB18A3">
        <w:rPr>
          <w:rFonts w:eastAsia="Times New Roman"/>
          <w:lang w:eastAsia="ru-RU"/>
        </w:rPr>
        <w:t xml:space="preserve"> насаждений влеч</w:t>
      </w:r>
      <w:r w:rsidR="00E373DD">
        <w:rPr>
          <w:rFonts w:eastAsia="Times New Roman"/>
          <w:lang w:eastAsia="ru-RU"/>
        </w:rPr>
        <w:t>ё</w:t>
      </w:r>
      <w:r w:rsidRPr="00AB18A3">
        <w:rPr>
          <w:rFonts w:eastAsia="Times New Roman"/>
          <w:lang w:eastAsia="ru-RU"/>
        </w:rPr>
        <w:t xml:space="preserve">т за собой ответственность в соответствии с действующим законодательством. Привлечение к ответственности лиц, виновных в уничтожении и порче </w:t>
      </w:r>
      <w:r w:rsidR="00253BF9">
        <w:rPr>
          <w:rFonts w:eastAsia="Times New Roman"/>
          <w:lang w:eastAsia="ru-RU"/>
        </w:rPr>
        <w:t>зелёных</w:t>
      </w:r>
      <w:r w:rsidRPr="00AB18A3">
        <w:rPr>
          <w:rFonts w:eastAsia="Times New Roman"/>
          <w:lang w:eastAsia="ru-RU"/>
        </w:rPr>
        <w:t xml:space="preserve"> насаждений, не освобождает их от об</w:t>
      </w:r>
      <w:r w:rsidR="00E373DD">
        <w:rPr>
          <w:rFonts w:eastAsia="Times New Roman"/>
          <w:lang w:eastAsia="ru-RU"/>
        </w:rPr>
        <w:t>язанности возместить причинё</w:t>
      </w:r>
      <w:r w:rsidRPr="00AB18A3">
        <w:rPr>
          <w:rFonts w:eastAsia="Times New Roman"/>
          <w:lang w:eastAsia="ru-RU"/>
        </w:rPr>
        <w:t>нный ущерб.</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D74C81" w:rsidRDefault="00553A92" w:rsidP="00EA405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59. Содержание наземных частей линейных сооружений и коммуникаций</w:t>
      </w:r>
    </w:p>
    <w:p w:rsidR="00553A92" w:rsidRPr="00A11B0D" w:rsidRDefault="00553A92" w:rsidP="00EA4057">
      <w:pPr>
        <w:pStyle w:val="ConsPlusTitle"/>
        <w:ind w:firstLine="709"/>
        <w:jc w:val="center"/>
        <w:outlineLvl w:val="1"/>
        <w:rPr>
          <w:rFonts w:ascii="Times New Roman" w:hAnsi="Times New Roman" w:cs="Times New Roman"/>
          <w:b w:val="0"/>
          <w:szCs w:val="28"/>
        </w:rPr>
      </w:pP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1. 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 xml:space="preserve">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Все требования настояще</w:t>
      </w:r>
      <w:r w:rsidR="00E373DD">
        <w:rPr>
          <w:color w:val="000000" w:themeColor="text1"/>
        </w:rPr>
        <w:t>й статьи</w:t>
      </w:r>
      <w:r w:rsidRPr="00A11B0D">
        <w:rPr>
          <w:color w:val="000000" w:themeColor="text1"/>
        </w:rPr>
        <w:t xml:space="preserve"> обязательны для исполнения собственниками, арендаторами, иными законными пользователями инженерных сетей и должны исполняться ими за свой </w:t>
      </w:r>
      <w:r w:rsidR="00C71879">
        <w:rPr>
          <w:color w:val="000000" w:themeColor="text1"/>
        </w:rPr>
        <w:t>счёт</w:t>
      </w:r>
      <w:r w:rsidRPr="00A11B0D">
        <w:rPr>
          <w:color w:val="000000" w:themeColor="text1"/>
        </w:rPr>
        <w:t xml:space="preserve">.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 </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 xml:space="preserve">Инженерные сети и сооружения должны содержаться в технически исправном состоянии и быть безопасны для других городских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 </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 xml:space="preserve">В зимний период к ликвидации образовавшегося в результате утечки обледенения необходимо приступать </w:t>
      </w:r>
      <w:r w:rsidR="00E373DD">
        <w:rPr>
          <w:color w:val="000000" w:themeColor="text1"/>
        </w:rPr>
        <w:t>не</w:t>
      </w:r>
      <w:r w:rsidR="006B6D74">
        <w:rPr>
          <w:color w:val="000000" w:themeColor="text1"/>
        </w:rPr>
        <w:t>м</w:t>
      </w:r>
      <w:r w:rsidRPr="00A11B0D">
        <w:rPr>
          <w:color w:val="000000" w:themeColor="text1"/>
        </w:rPr>
        <w:t xml:space="preserve">едленно. После устранения утечки обледенение должно быть ликвидировано полностью в течение 12 часов. </w:t>
      </w:r>
    </w:p>
    <w:p w:rsidR="00553A92" w:rsidRPr="00A11B0D" w:rsidRDefault="00553A92" w:rsidP="00EA4057">
      <w:pPr>
        <w:spacing w:after="0" w:line="240" w:lineRule="auto"/>
        <w:ind w:firstLine="709"/>
        <w:contextualSpacing/>
        <w:jc w:val="both"/>
        <w:rPr>
          <w:color w:val="000000" w:themeColor="text1"/>
        </w:rPr>
      </w:pPr>
      <w:r w:rsidRPr="00A11B0D">
        <w:rPr>
          <w:color w:val="000000" w:themeColor="text1"/>
        </w:rPr>
        <w:t>Надземные инженерные сети и сооружения город</w:t>
      </w:r>
      <w:r w:rsidR="00E373DD">
        <w:rPr>
          <w:color w:val="000000" w:themeColor="text1"/>
        </w:rPr>
        <w:t>ского округ</w:t>
      </w:r>
      <w:r w:rsidRPr="00A11B0D">
        <w:rPr>
          <w:color w:val="000000" w:themeColor="text1"/>
        </w:rPr>
        <w:t xml:space="preserve">а должны иметь опрятный внешний вид, быть окрашены, побелены, либо иметь иное эстетически выглядящее покрытие. </w:t>
      </w:r>
    </w:p>
    <w:p w:rsidR="00553A92" w:rsidRPr="00355F08" w:rsidRDefault="00553A92" w:rsidP="00EA4057">
      <w:pPr>
        <w:shd w:val="clear" w:color="auto" w:fill="FFFFFF"/>
        <w:spacing w:after="0" w:line="240" w:lineRule="auto"/>
        <w:ind w:firstLine="709"/>
        <w:jc w:val="both"/>
        <w:rPr>
          <w:rFonts w:eastAsia="Times New Roman"/>
          <w:color w:val="000000" w:themeColor="text1"/>
          <w:lang w:eastAsia="ru-RU"/>
        </w:rPr>
      </w:pPr>
      <w:r>
        <w:rPr>
          <w:rFonts w:eastAsia="Times New Roman"/>
          <w:color w:val="000000" w:themeColor="text1"/>
          <w:lang w:eastAsia="ru-RU"/>
        </w:rPr>
        <w:t xml:space="preserve">2. </w:t>
      </w:r>
      <w:r w:rsidRPr="00355F08">
        <w:rPr>
          <w:rFonts w:eastAsia="Times New Roman"/>
          <w:color w:val="000000" w:themeColor="text1"/>
          <w:lang w:eastAsia="ru-RU"/>
        </w:rPr>
        <w:t>Содержание инженерных коммуникаций и их конструктивных элементов включает:</w:t>
      </w:r>
    </w:p>
    <w:p w:rsidR="00553A92" w:rsidRPr="00A11B0D" w:rsidRDefault="00E373DD"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lastRenderedPageBreak/>
        <w:t xml:space="preserve">1) </w:t>
      </w:r>
      <w:r w:rsidR="00553A92" w:rsidRPr="00A11B0D">
        <w:rPr>
          <w:rFonts w:eastAsia="Times New Roman"/>
          <w:color w:val="000000" w:themeColor="text1"/>
          <w:lang w:eastAsia="ru-RU"/>
        </w:rPr>
        <w:t>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553A92" w:rsidRPr="00A11B0D" w:rsidRDefault="00E373DD"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00553A92" w:rsidRPr="00A11B0D">
        <w:rPr>
          <w:rFonts w:eastAsia="Times New Roman"/>
          <w:color w:val="000000" w:themeColor="text1"/>
          <w:lang w:eastAsia="ru-RU"/>
        </w:rPr>
        <w:t>проведение контроля за состоянием крышек смотровых колодцев инженерных коммуникаций;</w:t>
      </w:r>
    </w:p>
    <w:p w:rsidR="00553A92" w:rsidRDefault="00E373DD"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3) </w:t>
      </w:r>
      <w:r w:rsidR="00553A92" w:rsidRPr="00A11B0D">
        <w:rPr>
          <w:rFonts w:eastAsia="Times New Roman"/>
          <w:color w:val="000000" w:themeColor="text1"/>
          <w:lang w:eastAsia="ru-RU"/>
        </w:rPr>
        <w:t>ликвидацию грунтовых наносов, наледи в зимний период, образовавшихся в результате аварий на подземных инженерных коммуникациях.</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sidRPr="00355F08">
        <w:rPr>
          <w:rFonts w:eastAsia="Times New Roman"/>
          <w:color w:val="000000" w:themeColor="text1"/>
          <w:lang w:eastAsia="ru-RU"/>
        </w:rPr>
        <w:t>Смотровые колодцы должны иметь логотип и привязку к местности установленного образца</w:t>
      </w:r>
      <w:r>
        <w:rPr>
          <w:rFonts w:eastAsia="Times New Roman"/>
          <w:color w:val="000000" w:themeColor="text1"/>
          <w:lang w:eastAsia="ru-RU"/>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w:t>
      </w:r>
      <w:r>
        <w:rPr>
          <w:rFonts w:ascii="Times New Roman" w:hAnsi="Times New Roman" w:cs="Times New Roman"/>
          <w:szCs w:val="28"/>
        </w:rPr>
        <w:t>рритория содержаться в чистоте.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Не допускается повреждение назем</w:t>
      </w:r>
      <w:r w:rsidR="00E373DD">
        <w:rPr>
          <w:rFonts w:ascii="Times New Roman" w:hAnsi="Times New Roman" w:cs="Times New Roman"/>
          <w:szCs w:val="28"/>
        </w:rPr>
        <w:t>ных частей смотровых и дождеприё</w:t>
      </w:r>
      <w:r w:rsidRPr="00A11B0D">
        <w:rPr>
          <w:rFonts w:ascii="Times New Roman" w:hAnsi="Times New Roman" w:cs="Times New Roman"/>
          <w:szCs w:val="28"/>
        </w:rPr>
        <w:t>мных колодцев, линий теплотрасс, газо</w:t>
      </w:r>
      <w:r>
        <w:rPr>
          <w:rFonts w:ascii="Times New Roman" w:hAnsi="Times New Roman" w:cs="Times New Roman"/>
          <w:szCs w:val="28"/>
        </w:rPr>
        <w:t>-</w:t>
      </w:r>
      <w:r w:rsidRPr="00A11B0D">
        <w:rPr>
          <w:rFonts w:ascii="Times New Roman" w:hAnsi="Times New Roman" w:cs="Times New Roman"/>
          <w:szCs w:val="28"/>
        </w:rPr>
        <w:t>, топливо, водопроводов, линий электропередачи и их изоляции, иных наземных частей линейных сооружений и коммуникаций.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Не допускается отсутствие, загрязнение или неокрашенное состояние ограждений, люков смотровых и дождепри</w:t>
      </w:r>
      <w:r w:rsidR="00E373DD">
        <w:rPr>
          <w:rFonts w:ascii="Times New Roman" w:hAnsi="Times New Roman" w:cs="Times New Roman"/>
          <w:szCs w:val="28"/>
        </w:rPr>
        <w:t>ё</w:t>
      </w:r>
      <w:r w:rsidRPr="00A11B0D">
        <w:rPr>
          <w:rFonts w:ascii="Times New Roman" w:hAnsi="Times New Roman" w:cs="Times New Roman"/>
          <w:szCs w:val="28"/>
        </w:rPr>
        <w:t>мных колодцев, отсутствие наружной изоляции наземных линий теплосети, газо</w:t>
      </w:r>
      <w:r>
        <w:rPr>
          <w:rFonts w:ascii="Times New Roman" w:hAnsi="Times New Roman" w:cs="Times New Roman"/>
          <w:szCs w:val="28"/>
        </w:rPr>
        <w:t>-</w:t>
      </w:r>
      <w:r w:rsidRPr="00A11B0D">
        <w:rPr>
          <w:rFonts w:ascii="Times New Roman" w:hAnsi="Times New Roman" w:cs="Times New Roman"/>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w:t>
      </w:r>
      <w:r w:rsidR="00E373DD">
        <w:rPr>
          <w:rFonts w:ascii="Times New Roman" w:hAnsi="Times New Roman" w:cs="Times New Roman"/>
          <w:szCs w:val="28"/>
        </w:rPr>
        <w:t>осадков из смотровых и дождеприё</w:t>
      </w:r>
      <w:r w:rsidRPr="00A11B0D">
        <w:rPr>
          <w:rFonts w:ascii="Times New Roman" w:hAnsi="Times New Roman" w:cs="Times New Roman"/>
          <w:szCs w:val="28"/>
        </w:rPr>
        <w:t>мных колодцев производится юридическими лицами (индивидуальными предпринимателями), эксплуатирующими эти сооружения.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w:t>
      </w:r>
      <w:r w:rsidR="00E373DD">
        <w:rPr>
          <w:rFonts w:ascii="Times New Roman" w:hAnsi="Times New Roman" w:cs="Times New Roman"/>
          <w:szCs w:val="28"/>
        </w:rPr>
        <w:t>бжения (пожарные гидранты, водоё</w:t>
      </w:r>
      <w:r w:rsidRPr="00A11B0D">
        <w:rPr>
          <w:rFonts w:ascii="Times New Roman" w:hAnsi="Times New Roman" w:cs="Times New Roman"/>
          <w:szCs w:val="28"/>
        </w:rPr>
        <w:t>мы), расположенным на обслуживаемой территории.</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8</w:t>
      </w:r>
      <w:r w:rsidRPr="00A11B0D">
        <w:rPr>
          <w:rFonts w:eastAsia="Times New Roman"/>
          <w:color w:val="000000" w:themeColor="text1"/>
          <w:lang w:eastAsia="ru-RU"/>
        </w:rPr>
        <w:t>. Ответственные лица обязаны:</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1) </w:t>
      </w:r>
      <w:r w:rsidRPr="00A11B0D">
        <w:rPr>
          <w:rFonts w:eastAsia="Times New Roman"/>
          <w:color w:val="000000" w:themeColor="text1"/>
          <w:lang w:eastAsia="ru-RU"/>
        </w:rPr>
        <w:t xml:space="preserve">производить очистку </w:t>
      </w:r>
      <w:r w:rsidR="00E373DD">
        <w:rPr>
          <w:rFonts w:eastAsia="Times New Roman"/>
          <w:color w:val="000000" w:themeColor="text1"/>
          <w:lang w:eastAsia="ru-RU"/>
        </w:rPr>
        <w:t>дожде</w:t>
      </w:r>
      <w:r w:rsidRPr="00A11B0D">
        <w:rPr>
          <w:rFonts w:eastAsia="Times New Roman"/>
          <w:color w:val="000000" w:themeColor="text1"/>
          <w:lang w:eastAsia="ru-RU"/>
        </w:rPr>
        <w:t>при</w:t>
      </w:r>
      <w:r w:rsidR="00E373DD">
        <w:rPr>
          <w:rFonts w:eastAsia="Times New Roman"/>
          <w:color w:val="000000" w:themeColor="text1"/>
          <w:lang w:eastAsia="ru-RU"/>
        </w:rPr>
        <w:t>ё</w:t>
      </w:r>
      <w:r w:rsidRPr="00A11B0D">
        <w:rPr>
          <w:rFonts w:eastAsia="Times New Roman"/>
          <w:color w:val="000000" w:themeColor="text1"/>
          <w:lang w:eastAsia="ru-RU"/>
        </w:rPr>
        <w:t>мных колодцев, коллекторов ливневой канализации;</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Pr="00A11B0D">
        <w:rPr>
          <w:rFonts w:eastAsia="Times New Roman"/>
          <w:color w:val="000000" w:themeColor="text1"/>
          <w:lang w:eastAsia="ru-RU"/>
        </w:rPr>
        <w:t xml:space="preserve">восстанавливать при ремонте смотрового колодца не только его конструктивные элементы, но и примыкающее к </w:t>
      </w:r>
      <w:r w:rsidR="006B6D74">
        <w:rPr>
          <w:rFonts w:eastAsia="Times New Roman"/>
          <w:color w:val="000000" w:themeColor="text1"/>
          <w:lang w:eastAsia="ru-RU"/>
        </w:rPr>
        <w:t>н</w:t>
      </w:r>
      <w:r w:rsidR="00DC2388">
        <w:rPr>
          <w:rFonts w:eastAsia="Times New Roman"/>
          <w:color w:val="000000" w:themeColor="text1"/>
          <w:lang w:eastAsia="ru-RU"/>
        </w:rPr>
        <w:t>е</w:t>
      </w:r>
      <w:r w:rsidR="006B6D74">
        <w:rPr>
          <w:rFonts w:eastAsia="Times New Roman"/>
          <w:color w:val="000000" w:themeColor="text1"/>
          <w:lang w:eastAsia="ru-RU"/>
        </w:rPr>
        <w:t>м</w:t>
      </w:r>
      <w:r w:rsidRPr="00A11B0D">
        <w:rPr>
          <w:rFonts w:eastAsia="Times New Roman"/>
          <w:color w:val="000000" w:themeColor="text1"/>
          <w:lang w:eastAsia="ru-RU"/>
        </w:rPr>
        <w:t>у асфальтовое покрытие, в соответствии с технологией производства работ</w:t>
      </w:r>
      <w:r>
        <w:rPr>
          <w:rFonts w:eastAsia="Times New Roman"/>
          <w:color w:val="000000" w:themeColor="text1"/>
          <w:lang w:eastAsia="ru-RU"/>
        </w:rPr>
        <w:t>;</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3) </w:t>
      </w:r>
      <w:r w:rsidRPr="00A11B0D">
        <w:rPr>
          <w:rFonts w:eastAsia="Times New Roman"/>
          <w:color w:val="000000" w:themeColor="text1"/>
          <w:lang w:eastAsia="ru-RU"/>
        </w:rPr>
        <w:t>восстанавливать примыкающее к люку асфальтовое покрытие в границах разрушения;</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4) </w:t>
      </w:r>
      <w:r w:rsidRPr="00A11B0D">
        <w:rPr>
          <w:rFonts w:eastAsia="Times New Roman"/>
          <w:color w:val="000000" w:themeColor="text1"/>
          <w:lang w:eastAsia="ru-RU"/>
        </w:rPr>
        <w:t xml:space="preserve">производить постоянный контроль за наличием крышек люков смотровых колодцев, содержать их закрытыми и в исправном состоянии, </w:t>
      </w:r>
      <w:r w:rsidRPr="00A11B0D">
        <w:rPr>
          <w:rFonts w:eastAsia="Times New Roman"/>
          <w:color w:val="000000" w:themeColor="text1"/>
          <w:lang w:eastAsia="ru-RU"/>
        </w:rPr>
        <w:lastRenderedPageBreak/>
        <w:t>обеспечивая их безопасную для транспортных средств и пешеходов эксплуатацию;</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5) </w:t>
      </w:r>
      <w:r w:rsidRPr="00A11B0D">
        <w:rPr>
          <w:rFonts w:eastAsia="Times New Roman"/>
          <w:color w:val="000000" w:themeColor="text1"/>
          <w:lang w:eastAsia="ru-RU"/>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6) </w:t>
      </w:r>
      <w:r w:rsidRPr="00A11B0D">
        <w:rPr>
          <w:rFonts w:eastAsia="Times New Roman"/>
          <w:color w:val="000000" w:themeColor="text1"/>
          <w:lang w:eastAsia="ru-RU"/>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7) </w:t>
      </w:r>
      <w:r w:rsidRPr="00A11B0D">
        <w:rPr>
          <w:rFonts w:eastAsia="Times New Roman"/>
          <w:color w:val="000000" w:themeColor="text1"/>
          <w:lang w:eastAsia="ru-RU"/>
        </w:rPr>
        <w:t>устанавливать ограждение смотровых колодцев в случае их повреждения или разрушения и производить ремонт в установленные сроки.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открывать люки колодцев и регулировать запорные устройства на магистралях водопровода, канализации, теплотрасс;</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какие-либо работы на данных сетях без разрешения эксплуатирующих организаций;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оставлять колодцы неплотно закрытыми и (или) закрывать разбитыми крышками;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отводить поверхностные воды в систему канализации;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пользоваться пожарными гидрантами в хозяйственных целях;</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производить забор воды от уличных колонок с помощью шлангов;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производить разборку колонок;</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DC2388">
        <w:rPr>
          <w:rFonts w:ascii="Times New Roman" w:hAnsi="Times New Roman" w:cs="Times New Roman"/>
          <w:szCs w:val="28"/>
        </w:rPr>
        <w:t>–</w:t>
      </w:r>
      <w:r w:rsidRPr="00A11B0D">
        <w:rPr>
          <w:rFonts w:ascii="Times New Roman" w:hAnsi="Times New Roman" w:cs="Times New Roman"/>
          <w:szCs w:val="28"/>
        </w:rPr>
        <w:t xml:space="preserve"> покрывать их асфальтом.</w:t>
      </w:r>
    </w:p>
    <w:p w:rsidR="00553A92" w:rsidRPr="00A11B0D" w:rsidRDefault="00553A92" w:rsidP="00EA4057">
      <w:pPr>
        <w:spacing w:after="0" w:line="240" w:lineRule="auto"/>
        <w:ind w:firstLine="709"/>
        <w:contextualSpacing/>
        <w:jc w:val="both"/>
        <w:rPr>
          <w:color w:val="000000" w:themeColor="text1"/>
        </w:rPr>
      </w:pPr>
      <w:r>
        <w:rPr>
          <w:color w:val="000000" w:themeColor="text1"/>
        </w:rPr>
        <w:t>10</w:t>
      </w:r>
      <w:r w:rsidRPr="00A11B0D">
        <w:rPr>
          <w:color w:val="000000" w:themeColor="text1"/>
        </w:rPr>
        <w:t>) эксплуатация надземных тепловых сетей с изоляцией волокнистыми материалами или пенополиуретановым покрытием</w:t>
      </w:r>
      <w:r w:rsidR="00DC2388">
        <w:rPr>
          <w:color w:val="000000" w:themeColor="text1"/>
        </w:rPr>
        <w:t xml:space="preserve"> без защитного покровного слоя;</w:t>
      </w:r>
    </w:p>
    <w:p w:rsidR="00553A92" w:rsidRPr="00A11B0D" w:rsidRDefault="00553A92" w:rsidP="00EA4057">
      <w:pPr>
        <w:spacing w:after="0" w:line="240" w:lineRule="auto"/>
        <w:ind w:firstLine="709"/>
        <w:contextualSpacing/>
        <w:jc w:val="both"/>
        <w:rPr>
          <w:color w:val="000000" w:themeColor="text1"/>
        </w:rPr>
      </w:pPr>
      <w:r>
        <w:rPr>
          <w:color w:val="000000" w:themeColor="text1"/>
        </w:rPr>
        <w:t>11</w:t>
      </w:r>
      <w:r w:rsidRPr="00A11B0D">
        <w:rPr>
          <w:color w:val="000000" w:themeColor="text1"/>
        </w:rPr>
        <w:t>) использовать объекты инженерных сетей и сооружений, для размещения рекламы, вывесок, афиш, объявлений, крепления растяжек</w:t>
      </w:r>
      <w:r w:rsidR="00DC2388">
        <w:rPr>
          <w:color w:val="000000" w:themeColor="text1"/>
        </w:rPr>
        <w:t xml:space="preserve"> </w:t>
      </w:r>
      <w:r w:rsidRPr="00A11B0D">
        <w:rPr>
          <w:color w:val="000000" w:themeColor="text1"/>
        </w:rPr>
        <w:t>с нарушением установленного порядка.</w:t>
      </w:r>
    </w:p>
    <w:p w:rsidR="00553A92" w:rsidRPr="00A11B0D" w:rsidRDefault="00553A92" w:rsidP="00EA4057">
      <w:pPr>
        <w:spacing w:after="0" w:line="240" w:lineRule="auto"/>
        <w:ind w:firstLine="709"/>
        <w:contextualSpacing/>
        <w:jc w:val="both"/>
        <w:rPr>
          <w:color w:val="000000" w:themeColor="text1"/>
        </w:rPr>
      </w:pPr>
      <w:r>
        <w:rPr>
          <w:color w:val="000000" w:themeColor="text1"/>
        </w:rPr>
        <w:t>12</w:t>
      </w:r>
      <w:r w:rsidRPr="00A11B0D">
        <w:rPr>
          <w:color w:val="000000" w:themeColor="text1"/>
        </w:rPr>
        <w:t>) сброс мусора и стоков всех видов в колодцы инженерных сетей. Запрещается сброс мусора и стоков, к</w:t>
      </w:r>
      <w:r w:rsidR="00DC2388">
        <w:rPr>
          <w:color w:val="000000" w:themeColor="text1"/>
        </w:rPr>
        <w:t>роме ливневых, в дождеприё</w:t>
      </w:r>
      <w:r w:rsidRPr="00A11B0D">
        <w:rPr>
          <w:color w:val="000000" w:themeColor="text1"/>
        </w:rPr>
        <w:t xml:space="preserve">мники ливневых сетей, за исключением отвода вод, образующихся при устранении аварий на инженерных сетях. </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t>10</w:t>
      </w:r>
      <w:r w:rsidRPr="00A11B0D">
        <w:t xml:space="preserve">. </w:t>
      </w:r>
      <w:r w:rsidRPr="00A11B0D">
        <w:rPr>
          <w:rFonts w:eastAsia="Times New Roman"/>
          <w:color w:val="000000" w:themeColor="text1"/>
          <w:lang w:eastAsia="ru-RU"/>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Pr="00FA613C">
        <w:rPr>
          <w:rFonts w:eastAsia="Times New Roman"/>
          <w:lang w:eastAsia="ru-RU"/>
        </w:rPr>
        <w:t>УКХиБ Администрации</w:t>
      </w:r>
      <w:r w:rsidRPr="00A11B0D">
        <w:rPr>
          <w:rFonts w:eastAsia="Times New Roman"/>
          <w:color w:val="000000" w:themeColor="text1"/>
          <w:lang w:eastAsia="ru-RU"/>
        </w:rPr>
        <w:t xml:space="preserve"> </w:t>
      </w:r>
      <w:r w:rsidR="00DC2388">
        <w:rPr>
          <w:rFonts w:eastAsia="Times New Roman"/>
          <w:color w:val="000000" w:themeColor="text1"/>
          <w:lang w:eastAsia="ru-RU"/>
        </w:rPr>
        <w:t xml:space="preserve">городского </w:t>
      </w:r>
      <w:r w:rsidRPr="00A11B0D">
        <w:rPr>
          <w:rFonts w:eastAsia="Times New Roman"/>
          <w:color w:val="000000" w:themeColor="text1"/>
          <w:lang w:eastAsia="ru-RU"/>
        </w:rPr>
        <w:t xml:space="preserve">в течение 24 часов. Наличие открытых люков </w:t>
      </w:r>
      <w:r w:rsidRPr="00A11B0D">
        <w:rPr>
          <w:rFonts w:eastAsia="Times New Roman"/>
          <w:color w:val="000000" w:themeColor="text1"/>
          <w:lang w:eastAsia="ru-RU"/>
        </w:rPr>
        <w:lastRenderedPageBreak/>
        <w:t>смотровых и дождепри</w:t>
      </w:r>
      <w:r w:rsidR="00DC2388">
        <w:rPr>
          <w:rFonts w:eastAsia="Times New Roman"/>
          <w:color w:val="000000" w:themeColor="text1"/>
          <w:lang w:eastAsia="ru-RU"/>
        </w:rPr>
        <w:t>ё</w:t>
      </w:r>
      <w:r w:rsidRPr="00A11B0D">
        <w:rPr>
          <w:rFonts w:eastAsia="Times New Roman"/>
          <w:color w:val="000000" w:themeColor="text1"/>
          <w:lang w:eastAsia="ru-RU"/>
        </w:rPr>
        <w:t xml:space="preserve">мных колодцев и камер и разрушенных люков колодцев не допускается. Их замена должна быть проведена в течение 2 часов с момента требования </w:t>
      </w:r>
      <w:r w:rsidRPr="00FA613C">
        <w:rPr>
          <w:rFonts w:eastAsia="Times New Roman"/>
          <w:lang w:eastAsia="ru-RU"/>
        </w:rPr>
        <w:t>УКХиБ Администрации</w:t>
      </w:r>
      <w:r w:rsidR="00DC2388">
        <w:rPr>
          <w:rFonts w:eastAsia="Times New Roman"/>
          <w:lang w:eastAsia="ru-RU"/>
        </w:rPr>
        <w:t xml:space="preserve"> городского округа</w:t>
      </w:r>
      <w:r w:rsidRPr="00A11B0D">
        <w:rPr>
          <w:rFonts w:eastAsia="Times New Roman"/>
          <w:color w:val="000000" w:themeColor="text1"/>
          <w:lang w:eastAsia="ru-RU"/>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D74C81" w:rsidRDefault="00553A92" w:rsidP="00EA405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60. Содержание производственных территорий</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w:t>
      </w:r>
      <w:r w:rsidR="00DC2388">
        <w:rPr>
          <w:rFonts w:ascii="Times New Roman" w:hAnsi="Times New Roman" w:cs="Times New Roman"/>
          <w:szCs w:val="28"/>
        </w:rPr>
        <w:t xml:space="preserve"> </w:t>
      </w:r>
      <w:r w:rsidRPr="00A11B0D">
        <w:rPr>
          <w:rFonts w:ascii="Times New Roman" w:hAnsi="Times New Roman" w:cs="Times New Roman"/>
          <w:szCs w:val="28"/>
        </w:rPr>
        <w:t>пользователей, арендаторов объектов капитального строительства, расположенных на указанных территориях.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Территория производственного назначения должна включать: железобетонное, бетонное, асфальтобетонно</w:t>
      </w:r>
      <w:r w:rsidR="00DC2388">
        <w:rPr>
          <w:rFonts w:ascii="Times New Roman" w:hAnsi="Times New Roman" w:cs="Times New Roman"/>
          <w:szCs w:val="28"/>
        </w:rPr>
        <w:t>е или щебё</w:t>
      </w:r>
      <w:r w:rsidRPr="00A11B0D">
        <w:rPr>
          <w:rFonts w:ascii="Times New Roman" w:hAnsi="Times New Roman" w:cs="Times New Roman"/>
          <w:szCs w:val="28"/>
        </w:rPr>
        <w:t xml:space="preserve">ночное покрытие, озеленение, скамьи, урны и малые контейнеры для мусора, осветительное оборудование, носители информационного оформления организации. </w:t>
      </w:r>
      <w:r w:rsidR="00DC2388">
        <w:rPr>
          <w:rFonts w:ascii="Times New Roman" w:hAnsi="Times New Roman" w:cs="Times New Roman"/>
          <w:szCs w:val="28"/>
        </w:rPr>
        <w:t>Подъездные пути должны иметь твё</w:t>
      </w:r>
      <w:r w:rsidRPr="00A11B0D">
        <w:rPr>
          <w:rFonts w:ascii="Times New Roman" w:hAnsi="Times New Roman" w:cs="Times New Roman"/>
          <w:szCs w:val="28"/>
        </w:rPr>
        <w:t>рдое покрытие.</w:t>
      </w:r>
    </w:p>
    <w:p w:rsidR="00553A92" w:rsidRPr="00A11B0D" w:rsidRDefault="00553A92" w:rsidP="00EA4057">
      <w:pPr>
        <w:pStyle w:val="ConsPlusNormal"/>
        <w:ind w:firstLine="709"/>
        <w:jc w:val="center"/>
        <w:rPr>
          <w:rFonts w:ascii="Times New Roman" w:hAnsi="Times New Roman" w:cs="Times New Roman"/>
          <w:szCs w:val="28"/>
        </w:rPr>
      </w:pPr>
      <w:bookmarkStart w:id="13" w:name="P895"/>
      <w:bookmarkEnd w:id="13"/>
    </w:p>
    <w:p w:rsidR="00553A92" w:rsidRPr="00D74C81" w:rsidRDefault="00553A92" w:rsidP="00EA405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61. Содержание частных домовладений, в том числе используемых для временного (сезонного) проживания</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1. Содержание территории индивидуальной жилой застройки</w:t>
      </w:r>
      <w:r>
        <w:rPr>
          <w:rFonts w:eastAsia="Times New Roman"/>
          <w:color w:val="000000" w:themeColor="text1"/>
          <w:lang w:eastAsia="ru-RU"/>
        </w:rPr>
        <w:t xml:space="preserve">, блокированной застройки </w:t>
      </w:r>
      <w:r w:rsidRPr="00A11B0D">
        <w:rPr>
          <w:rFonts w:eastAsia="Times New Roman"/>
          <w:color w:val="000000" w:themeColor="text1"/>
          <w:lang w:eastAsia="ru-RU"/>
        </w:rPr>
        <w:t>осуществляется ответственными лицами в соответствии с законодательством Российской Федерации, Республики Башкортостан, а также настоящими Правилами благоустройства.</w:t>
      </w:r>
    </w:p>
    <w:p w:rsidR="00553A92"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Ответственность за уборку прилегающих к домам</w:t>
      </w:r>
      <w:r>
        <w:rPr>
          <w:rFonts w:eastAsia="Times New Roman"/>
          <w:color w:val="000000" w:themeColor="text1"/>
          <w:lang w:eastAsia="ru-RU"/>
        </w:rPr>
        <w:t xml:space="preserve"> индивидуальной жилой застройки, блокированной застройки </w:t>
      </w:r>
      <w:r w:rsidRPr="00A11B0D">
        <w:rPr>
          <w:rFonts w:eastAsia="Times New Roman"/>
          <w:color w:val="000000" w:themeColor="text1"/>
          <w:lang w:eastAsia="ru-RU"/>
        </w:rPr>
        <w:t>возлагается на собственников и (или) нанимателей данного жилья.</w:t>
      </w:r>
    </w:p>
    <w:p w:rsidR="00553A92" w:rsidRPr="00BE3392"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Pr="00A11B0D">
        <w:t>Собственники, владельцы или пользователи домовладений, в том</w:t>
      </w:r>
      <w:r w:rsidR="00DC2388">
        <w:t xml:space="preserve"> </w:t>
      </w:r>
      <w:r w:rsidRPr="00A11B0D">
        <w:t>числе используемых для временного (сезонного) проживания, обязаны: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w:t>
      </w:r>
      <w:r w:rsidRPr="00A11B0D">
        <w:rPr>
          <w:rFonts w:ascii="Times New Roman" w:hAnsi="Times New Roman" w:cs="Times New Roman"/>
          <w:color w:val="000000" w:themeColor="text1"/>
          <w:szCs w:val="28"/>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553A92" w:rsidRPr="00A11B0D" w:rsidRDefault="00553A92" w:rsidP="00EA4057">
      <w:pPr>
        <w:pStyle w:val="ConsPlusNormal"/>
        <w:ind w:firstLine="709"/>
        <w:jc w:val="both"/>
        <w:rPr>
          <w:rFonts w:ascii="Times New Roman" w:hAnsi="Times New Roman" w:cs="Times New Roman"/>
          <w:szCs w:val="28"/>
        </w:rPr>
      </w:pPr>
      <w:bookmarkStart w:id="14" w:name="P901"/>
      <w:bookmarkEnd w:id="14"/>
      <w:r>
        <w:rPr>
          <w:rFonts w:ascii="Times New Roman" w:hAnsi="Times New Roman" w:cs="Times New Roman"/>
          <w:szCs w:val="28"/>
        </w:rPr>
        <w:t>2</w:t>
      </w:r>
      <w:r w:rsidRPr="00A11B0D">
        <w:rPr>
          <w:rFonts w:ascii="Times New Roman" w:hAnsi="Times New Roman" w:cs="Times New Roman"/>
          <w:szCs w:val="28"/>
        </w:rPr>
        <w:t>) производить уборку от мусора и покос травы на прилегающей к домовладению территории</w:t>
      </w:r>
      <w:r>
        <w:rPr>
          <w:rFonts w:ascii="Times New Roman" w:hAnsi="Times New Roman" w:cs="Times New Roman"/>
          <w:szCs w:val="28"/>
        </w:rPr>
        <w:t xml:space="preserve"> </w:t>
      </w:r>
      <w:r w:rsidRPr="000B358F">
        <w:rPr>
          <w:rFonts w:ascii="Times New Roman" w:hAnsi="Times New Roman" w:cs="Times New Roman"/>
          <w:szCs w:val="28"/>
        </w:rPr>
        <w:t>(п</w:t>
      </w:r>
      <w:r w:rsidRPr="000B358F">
        <w:rPr>
          <w:rFonts w:ascii="Times New Roman" w:hAnsi="Times New Roman" w:cs="Times New Roman"/>
        </w:rPr>
        <w:t>ервое скашивание проводить при высоте травостоя 20 с</w:t>
      </w:r>
      <w:r w:rsidR="00DC2388">
        <w:rPr>
          <w:rFonts w:ascii="Times New Roman" w:hAnsi="Times New Roman" w:cs="Times New Roman"/>
        </w:rPr>
        <w:t>анти</w:t>
      </w:r>
      <w:r w:rsidRPr="000B358F">
        <w:rPr>
          <w:rFonts w:ascii="Times New Roman" w:hAnsi="Times New Roman" w:cs="Times New Roman"/>
        </w:rPr>
        <w:t>м</w:t>
      </w:r>
      <w:r w:rsidR="00DC2388">
        <w:rPr>
          <w:rFonts w:ascii="Times New Roman" w:hAnsi="Times New Roman" w:cs="Times New Roman"/>
        </w:rPr>
        <w:t>етров</w:t>
      </w:r>
      <w:r w:rsidRPr="000B358F">
        <w:rPr>
          <w:rFonts w:ascii="Times New Roman" w:hAnsi="Times New Roman" w:cs="Times New Roman"/>
        </w:rPr>
        <w:t xml:space="preserve">, остальные </w:t>
      </w:r>
      <w:r w:rsidR="00DC2388">
        <w:rPr>
          <w:rFonts w:ascii="Times New Roman" w:hAnsi="Times New Roman" w:cs="Times New Roman"/>
        </w:rPr>
        <w:t>–</w:t>
      </w:r>
      <w:r w:rsidRPr="000B358F">
        <w:rPr>
          <w:rFonts w:ascii="Times New Roman" w:hAnsi="Times New Roman" w:cs="Times New Roman"/>
        </w:rPr>
        <w:t xml:space="preserve"> 1 раз в месяц)</w:t>
      </w:r>
      <w:r w:rsidRPr="00A11B0D">
        <w:rPr>
          <w:rFonts w:ascii="Times New Roman" w:hAnsi="Times New Roman" w:cs="Times New Roman"/>
          <w:szCs w:val="28"/>
        </w:rPr>
        <w:t xml:space="preserve">, своевременную уборку от снега подходов и подъездов к </w:t>
      </w:r>
      <w:r>
        <w:rPr>
          <w:rFonts w:ascii="Times New Roman" w:hAnsi="Times New Roman" w:cs="Times New Roman"/>
          <w:szCs w:val="28"/>
        </w:rPr>
        <w:t>дому</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осуществлять строительство жилых домов, заборов, сараев и других </w:t>
      </w:r>
      <w:r w:rsidRPr="00A11B0D">
        <w:rPr>
          <w:rFonts w:ascii="Times New Roman" w:hAnsi="Times New Roman" w:cs="Times New Roman"/>
          <w:szCs w:val="28"/>
        </w:rPr>
        <w:lastRenderedPageBreak/>
        <w:t xml:space="preserve">хозяйственных построек, не нарушая границ участка индивидуальной застройки и в соответствии с действующими </w:t>
      </w:r>
      <w:r>
        <w:rPr>
          <w:rFonts w:ascii="Times New Roman" w:hAnsi="Times New Roman" w:cs="Times New Roman"/>
          <w:szCs w:val="28"/>
        </w:rPr>
        <w:t>законодательством;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содержать в надлежащем порядке (восстанавлива</w:t>
      </w:r>
      <w:r>
        <w:rPr>
          <w:rFonts w:ascii="Times New Roman" w:hAnsi="Times New Roman" w:cs="Times New Roman"/>
          <w:szCs w:val="28"/>
        </w:rPr>
        <w:t>ть, очищать</w:t>
      </w:r>
      <w:r w:rsidRPr="00A11B0D">
        <w:rPr>
          <w:rFonts w:ascii="Times New Roman" w:hAnsi="Times New Roman" w:cs="Times New Roman"/>
          <w:szCs w:val="28"/>
        </w:rPr>
        <w:t>) проходящие через участок водотоки, а также водосточ</w:t>
      </w:r>
      <w:r>
        <w:rPr>
          <w:rFonts w:ascii="Times New Roman" w:hAnsi="Times New Roman" w:cs="Times New Roman"/>
          <w:szCs w:val="28"/>
        </w:rPr>
        <w:t>ные канавы в границах участков</w:t>
      </w:r>
      <w:r w:rsidRPr="00A11B0D">
        <w:rPr>
          <w:rFonts w:ascii="Times New Roman" w:hAnsi="Times New Roman" w:cs="Times New Roman"/>
          <w:szCs w:val="28"/>
        </w:rPr>
        <w:t>, не допускать подтопления соседних участков, тротуаров, улиц и проездов;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2957E4">
        <w:rPr>
          <w:rFonts w:ascii="Times New Roman" w:hAnsi="Times New Roman" w:cs="Times New Roman"/>
          <w:szCs w:val="28"/>
        </w:rPr>
        <w:t>)</w:t>
      </w:r>
      <w:r w:rsidR="00DC2388">
        <w:rPr>
          <w:rFonts w:ascii="Times New Roman" w:hAnsi="Times New Roman" w:cs="Times New Roman"/>
          <w:szCs w:val="28"/>
        </w:rPr>
        <w:t xml:space="preserve"> </w:t>
      </w:r>
      <w:r w:rsidRPr="002957E4">
        <w:rPr>
          <w:rFonts w:ascii="Times New Roman" w:hAnsi="Times New Roman" w:cs="Times New Roman"/>
          <w:color w:val="000000" w:themeColor="text1"/>
        </w:rPr>
        <w:t>устанавливать на фасадах индивидуальных жилых домов указатели наименования проспекта или улицы, переулка,</w:t>
      </w:r>
      <w:r>
        <w:rPr>
          <w:rFonts w:ascii="Times New Roman" w:hAnsi="Times New Roman" w:cs="Times New Roman"/>
          <w:color w:val="000000" w:themeColor="text1"/>
        </w:rPr>
        <w:t xml:space="preserve"> а также номера дома, </w:t>
      </w:r>
      <w:r w:rsidRPr="002957E4">
        <w:rPr>
          <w:rFonts w:ascii="Times New Roman" w:hAnsi="Times New Roman" w:cs="Times New Roman"/>
          <w:szCs w:val="28"/>
        </w:rPr>
        <w:t>содержать в порядке</w:t>
      </w:r>
      <w:r>
        <w:rPr>
          <w:rFonts w:ascii="Times New Roman" w:hAnsi="Times New Roman" w:cs="Times New Roman"/>
          <w:szCs w:val="28"/>
        </w:rPr>
        <w:t xml:space="preserve"> данные указатели</w:t>
      </w:r>
      <w:r w:rsidRPr="002957E4">
        <w:rPr>
          <w:rFonts w:ascii="Times New Roman" w:hAnsi="Times New Roman" w:cs="Times New Roman"/>
          <w:szCs w:val="28"/>
        </w:rPr>
        <w:t>;</w:t>
      </w:r>
    </w:p>
    <w:p w:rsidR="00553A92" w:rsidRPr="00A40E89"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6</w:t>
      </w:r>
      <w:r w:rsidRPr="00A11B0D">
        <w:rPr>
          <w:rFonts w:eastAsia="Times New Roman"/>
          <w:color w:val="000000" w:themeColor="text1"/>
          <w:lang w:eastAsia="ru-RU"/>
        </w:rPr>
        <w:t>) складировать отходы производства и потребления только в специально отведенных местах (контейнерных площадках).</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7) </w:t>
      </w:r>
      <w:r w:rsidRPr="005C60D1">
        <w:rPr>
          <w:rFonts w:ascii="Times New Roman" w:hAnsi="Times New Roman" w:cs="Times New Roman"/>
          <w:szCs w:val="28"/>
        </w:rPr>
        <w:t xml:space="preserve">заключать договоры </w:t>
      </w:r>
      <w:r w:rsidRPr="005C60D1">
        <w:rPr>
          <w:rFonts w:ascii="Times New Roman" w:hAnsi="Times New Roman" w:cs="Times New Roman"/>
        </w:rPr>
        <w:t>на о</w:t>
      </w:r>
      <w:r w:rsidR="00DC2388">
        <w:rPr>
          <w:rFonts w:ascii="Times New Roman" w:hAnsi="Times New Roman" w:cs="Times New Roman"/>
        </w:rPr>
        <w:t>казание услуг по обращению с твё</w:t>
      </w:r>
      <w:r w:rsidRPr="005C60D1">
        <w:rPr>
          <w:rFonts w:ascii="Times New Roman" w:hAnsi="Times New Roman" w:cs="Times New Roman"/>
        </w:rPr>
        <w:t>рдыми коммунальными отходами со специализированными организациями</w:t>
      </w:r>
      <w:r w:rsidRPr="005C60D1">
        <w:rPr>
          <w:rFonts w:ascii="Times New Roman" w:hAnsi="Times New Roman" w:cs="Times New Roman"/>
          <w:szCs w:val="28"/>
        </w:rPr>
        <w:t>;</w:t>
      </w:r>
    </w:p>
    <w:p w:rsidR="00553A92" w:rsidRPr="00A11B0D" w:rsidRDefault="00553A92" w:rsidP="00EA405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8</w:t>
      </w:r>
      <w:r w:rsidRPr="00A11B0D">
        <w:rPr>
          <w:rFonts w:eastAsia="Times New Roman"/>
          <w:color w:val="000000" w:themeColor="text1"/>
          <w:lang w:eastAsia="ru-RU"/>
        </w:rPr>
        <w:t xml:space="preserve">) обеспечивать уход за </w:t>
      </w:r>
      <w:r w:rsidR="003A64C8">
        <w:rPr>
          <w:rFonts w:eastAsia="Times New Roman"/>
          <w:color w:val="000000" w:themeColor="text1"/>
          <w:lang w:eastAsia="ru-RU"/>
        </w:rPr>
        <w:t>зелёные</w:t>
      </w:r>
      <w:r w:rsidRPr="00A11B0D">
        <w:rPr>
          <w:rFonts w:eastAsia="Times New Roman"/>
          <w:color w:val="000000" w:themeColor="text1"/>
          <w:lang w:eastAsia="ru-RU"/>
        </w:rPr>
        <w:t xml:space="preserve"> насаждениями;</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3.</w:t>
      </w:r>
      <w:r w:rsidRPr="00A11B0D">
        <w:rPr>
          <w:rFonts w:ascii="Times New Roman" w:hAnsi="Times New Roman" w:cs="Times New Roman"/>
          <w:b w:val="0"/>
          <w:szCs w:val="28"/>
        </w:rPr>
        <w:t xml:space="preserve"> Владельцам индивидуальных жилых домов</w:t>
      </w:r>
      <w:r>
        <w:rPr>
          <w:rFonts w:ascii="Times New Roman" w:hAnsi="Times New Roman" w:cs="Times New Roman"/>
          <w:b w:val="0"/>
          <w:szCs w:val="28"/>
        </w:rPr>
        <w:t>, домов блокированной застройки</w:t>
      </w:r>
      <w:r w:rsidRPr="00A11B0D">
        <w:rPr>
          <w:rFonts w:ascii="Times New Roman" w:hAnsi="Times New Roman" w:cs="Times New Roman"/>
          <w:b w:val="0"/>
          <w:szCs w:val="28"/>
        </w:rPr>
        <w:t xml:space="preserve"> запрещается: </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1</w:t>
      </w:r>
      <w:r w:rsidRPr="00A11B0D">
        <w:rPr>
          <w:rFonts w:ascii="Times New Roman" w:hAnsi="Times New Roman" w:cs="Times New Roman"/>
          <w:b w:val="0"/>
          <w:szCs w:val="28"/>
        </w:rPr>
        <w:t>) сжигать листву, любые виды отходов и мусор на территориях домовладений и на прилегающих к ним территориях;</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2</w:t>
      </w:r>
      <w:r w:rsidRPr="00A11B0D">
        <w:rPr>
          <w:rFonts w:ascii="Times New Roman" w:hAnsi="Times New Roman" w:cs="Times New Roman"/>
          <w:b w:val="0"/>
          <w:szCs w:val="28"/>
        </w:rPr>
        <w:t>) выталкивать снег, выбрасывать мусор, сбрасывать шлак, сливать жидкие бытовые отходы за территорию домовладения;</w:t>
      </w:r>
    </w:p>
    <w:p w:rsidR="00553A92" w:rsidRPr="00C3472F" w:rsidRDefault="00553A92" w:rsidP="00EA4057">
      <w:pPr>
        <w:pStyle w:val="ConsPlusTitle"/>
        <w:ind w:firstLine="709"/>
        <w:jc w:val="both"/>
        <w:outlineLvl w:val="1"/>
        <w:rPr>
          <w:rFonts w:ascii="Times New Roman" w:hAnsi="Times New Roman" w:cs="Times New Roman"/>
          <w:b w:val="0"/>
          <w:szCs w:val="28"/>
        </w:rPr>
      </w:pPr>
      <w:r w:rsidRPr="00C3472F">
        <w:rPr>
          <w:rFonts w:ascii="Times New Roman" w:hAnsi="Times New Roman" w:cs="Times New Roman"/>
          <w:b w:val="0"/>
          <w:szCs w:val="28"/>
        </w:rPr>
        <w:t>3) 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w:t>
      </w:r>
      <w:r>
        <w:rPr>
          <w:rFonts w:ascii="Times New Roman" w:hAnsi="Times New Roman" w:cs="Times New Roman"/>
          <w:b w:val="0"/>
          <w:szCs w:val="28"/>
        </w:rPr>
        <w:t xml:space="preserve"> и по периметру территории</w:t>
      </w:r>
      <w:r w:rsidRPr="00C3472F">
        <w:rPr>
          <w:rFonts w:ascii="Times New Roman" w:hAnsi="Times New Roman" w:cs="Times New Roman"/>
          <w:b w:val="0"/>
          <w:szCs w:val="28"/>
        </w:rPr>
        <w:t>;</w:t>
      </w:r>
      <w:r>
        <w:rPr>
          <w:rFonts w:ascii="Times New Roman" w:hAnsi="Times New Roman" w:cs="Times New Roman"/>
          <w:b w:val="0"/>
          <w:szCs w:val="28"/>
        </w:rPr>
        <w:t xml:space="preserve">  </w:t>
      </w:r>
    </w:p>
    <w:p w:rsidR="00553A92" w:rsidRPr="00C3472F" w:rsidRDefault="00553A92" w:rsidP="00EA4057">
      <w:pPr>
        <w:pStyle w:val="ConsPlusNormal"/>
        <w:ind w:firstLine="709"/>
        <w:jc w:val="both"/>
        <w:rPr>
          <w:rFonts w:ascii="Times New Roman" w:hAnsi="Times New Roman" w:cs="Times New Roman"/>
          <w:szCs w:val="28"/>
        </w:rPr>
      </w:pPr>
      <w:r w:rsidRPr="00C3472F">
        <w:rPr>
          <w:rFonts w:ascii="Times New Roman" w:hAnsi="Times New Roman" w:cs="Times New Roman"/>
          <w:szCs w:val="28"/>
        </w:rPr>
        <w:t>4) хранение техники, механизмов, автомобилей, в том числе разукомплектованных, на прилегающей территории;</w:t>
      </w:r>
    </w:p>
    <w:p w:rsidR="00553A92" w:rsidRPr="002073A4" w:rsidRDefault="00553A92" w:rsidP="00EA4057">
      <w:pPr>
        <w:pStyle w:val="ConsPlusNormal"/>
        <w:ind w:firstLine="709"/>
        <w:jc w:val="both"/>
        <w:rPr>
          <w:rFonts w:ascii="Times New Roman" w:hAnsi="Times New Roman" w:cs="Times New Roman"/>
          <w:szCs w:val="28"/>
        </w:rPr>
      </w:pPr>
      <w:r w:rsidRPr="00C3472F">
        <w:rPr>
          <w:rFonts w:ascii="Times New Roman" w:hAnsi="Times New Roman" w:cs="Times New Roman"/>
          <w:szCs w:val="28"/>
        </w:rPr>
        <w:t>5) производство ремонта автомобилей, смены масла или технических жидкостей на прилегающей территории;</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6</w:t>
      </w:r>
      <w:r w:rsidRPr="00A11B0D">
        <w:rPr>
          <w:rFonts w:ascii="Times New Roman" w:hAnsi="Times New Roman" w:cs="Times New Roman"/>
          <w:b w:val="0"/>
          <w:szCs w:val="28"/>
        </w:rPr>
        <w:t>) мыть транспортные средства за территорией домовладения;</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7</w:t>
      </w:r>
      <w:r w:rsidRPr="00A11B0D">
        <w:rPr>
          <w:rFonts w:ascii="Times New Roman" w:hAnsi="Times New Roman" w:cs="Times New Roman"/>
          <w:b w:val="0"/>
          <w:szCs w:val="28"/>
        </w:rPr>
        <w:t>) строить мелкие дворовые постройки, обустраивать выгребные ямы за территорией домовладения;</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8</w:t>
      </w:r>
      <w:r w:rsidRPr="00A11B0D">
        <w:rPr>
          <w:rFonts w:ascii="Times New Roman" w:hAnsi="Times New Roman" w:cs="Times New Roman"/>
          <w:b w:val="0"/>
          <w:szCs w:val="28"/>
        </w:rPr>
        <w:t>) 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xml:space="preserve">9) </w:t>
      </w:r>
      <w:r w:rsidRPr="00A11B0D">
        <w:rPr>
          <w:rFonts w:ascii="Times New Roman" w:hAnsi="Times New Roman" w:cs="Times New Roman"/>
          <w:b w:val="0"/>
          <w:szCs w:val="28"/>
        </w:rPr>
        <w:t xml:space="preserve">препятствование прохождению сточных вод, в том числе </w:t>
      </w:r>
      <w:r w:rsidR="00253BF9">
        <w:rPr>
          <w:rFonts w:ascii="Times New Roman" w:hAnsi="Times New Roman" w:cs="Times New Roman"/>
          <w:b w:val="0"/>
          <w:szCs w:val="28"/>
        </w:rPr>
        <w:t>путём</w:t>
      </w:r>
      <w:r w:rsidRPr="00A11B0D">
        <w:rPr>
          <w:rFonts w:ascii="Times New Roman" w:hAnsi="Times New Roman" w:cs="Times New Roman"/>
          <w:b w:val="0"/>
          <w:szCs w:val="28"/>
        </w:rPr>
        <w:t xml:space="preserve"> демонтажа, засыпания и бетонирования водостоков</w:t>
      </w:r>
      <w:r>
        <w:rPr>
          <w:rFonts w:ascii="Times New Roman" w:hAnsi="Times New Roman" w:cs="Times New Roman"/>
          <w:b w:val="0"/>
          <w:szCs w:val="28"/>
        </w:rPr>
        <w:t>,</w:t>
      </w:r>
      <w:r w:rsidR="00DC2388">
        <w:rPr>
          <w:rFonts w:ascii="Times New Roman" w:hAnsi="Times New Roman" w:cs="Times New Roman"/>
          <w:b w:val="0"/>
          <w:szCs w:val="28"/>
        </w:rPr>
        <w:t xml:space="preserve"> </w:t>
      </w:r>
      <w:r w:rsidRPr="00A11B0D">
        <w:rPr>
          <w:rFonts w:ascii="Times New Roman" w:hAnsi="Times New Roman" w:cs="Times New Roman"/>
          <w:b w:val="0"/>
          <w:szCs w:val="28"/>
        </w:rPr>
        <w:t xml:space="preserve">сливание воды на тротуары, газоны, проезжую часть дороги, а при производстве аварийных работ разрешается </w:t>
      </w:r>
      <w:r>
        <w:rPr>
          <w:rFonts w:ascii="Times New Roman" w:hAnsi="Times New Roman" w:cs="Times New Roman"/>
          <w:b w:val="0"/>
          <w:szCs w:val="28"/>
        </w:rPr>
        <w:t xml:space="preserve">сливание воды </w:t>
      </w:r>
      <w:r w:rsidRPr="00A11B0D">
        <w:rPr>
          <w:rFonts w:ascii="Times New Roman" w:hAnsi="Times New Roman" w:cs="Times New Roman"/>
          <w:b w:val="0"/>
          <w:szCs w:val="28"/>
        </w:rPr>
        <w:t>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4</w:t>
      </w:r>
      <w:r w:rsidRPr="00A11B0D">
        <w:rPr>
          <w:rFonts w:ascii="Times New Roman" w:hAnsi="Times New Roman" w:cs="Times New Roman"/>
          <w:b w:val="0"/>
          <w:szCs w:val="28"/>
        </w:rPr>
        <w:t>. Для сбора жидких бытовых отходов (в случае отсутствия централизованного канализования) собственник частного домовладения</w:t>
      </w:r>
      <w:r>
        <w:rPr>
          <w:rFonts w:ascii="Times New Roman" w:hAnsi="Times New Roman" w:cs="Times New Roman"/>
          <w:b w:val="0"/>
          <w:szCs w:val="28"/>
        </w:rPr>
        <w:t>,</w:t>
      </w:r>
      <w:r w:rsidR="00DC2388">
        <w:rPr>
          <w:rFonts w:ascii="Times New Roman" w:hAnsi="Times New Roman" w:cs="Times New Roman"/>
          <w:b w:val="0"/>
          <w:szCs w:val="28"/>
        </w:rPr>
        <w:t xml:space="preserve"> </w:t>
      </w:r>
      <w:r w:rsidRPr="008A3178">
        <w:rPr>
          <w:rFonts w:ascii="Times New Roman" w:hAnsi="Times New Roman" w:cs="Times New Roman"/>
          <w:b w:val="0"/>
          <w:szCs w:val="28"/>
        </w:rPr>
        <w:t>при отсутствии подключения к сетям центральной канализации</w:t>
      </w:r>
      <w:r>
        <w:rPr>
          <w:rFonts w:ascii="Times New Roman" w:hAnsi="Times New Roman" w:cs="Times New Roman"/>
          <w:b w:val="0"/>
          <w:szCs w:val="28"/>
        </w:rPr>
        <w:t>,</w:t>
      </w:r>
      <w:r w:rsidR="00DC2388">
        <w:rPr>
          <w:rFonts w:ascii="Times New Roman" w:hAnsi="Times New Roman" w:cs="Times New Roman"/>
          <w:b w:val="0"/>
          <w:szCs w:val="28"/>
        </w:rPr>
        <w:t xml:space="preserve"> </w:t>
      </w:r>
      <w:r w:rsidRPr="008A3178">
        <w:rPr>
          <w:rFonts w:ascii="Times New Roman" w:hAnsi="Times New Roman" w:cs="Times New Roman"/>
          <w:b w:val="0"/>
          <w:szCs w:val="28"/>
        </w:rPr>
        <w:t xml:space="preserve">обязан </w:t>
      </w:r>
      <w:r w:rsidRPr="008A3178">
        <w:rPr>
          <w:rFonts w:ascii="Times New Roman" w:hAnsi="Times New Roman" w:cs="Times New Roman"/>
          <w:b w:val="0"/>
          <w:szCs w:val="28"/>
        </w:rPr>
        <w:lastRenderedPageBreak/>
        <w:t xml:space="preserve">обустроить на </w:t>
      </w:r>
      <w:r>
        <w:rPr>
          <w:rFonts w:ascii="Times New Roman" w:hAnsi="Times New Roman" w:cs="Times New Roman"/>
          <w:b w:val="0"/>
          <w:szCs w:val="28"/>
        </w:rPr>
        <w:t xml:space="preserve">собственном (находящимся в аренде) </w:t>
      </w:r>
      <w:r w:rsidRPr="008A3178">
        <w:rPr>
          <w:rFonts w:ascii="Times New Roman" w:hAnsi="Times New Roman" w:cs="Times New Roman"/>
          <w:b w:val="0"/>
          <w:szCs w:val="28"/>
        </w:rPr>
        <w:t>земельном участке специально</w:t>
      </w:r>
      <w:r w:rsidRPr="00A11B0D">
        <w:rPr>
          <w:rFonts w:ascii="Times New Roman" w:hAnsi="Times New Roman" w:cs="Times New Roman"/>
          <w:b w:val="0"/>
          <w:szCs w:val="28"/>
        </w:rPr>
        <w:t xml:space="preserve"> оборуд</w:t>
      </w:r>
      <w:r w:rsidR="00DC2388">
        <w:rPr>
          <w:rFonts w:ascii="Times New Roman" w:hAnsi="Times New Roman" w:cs="Times New Roman"/>
          <w:b w:val="0"/>
          <w:szCs w:val="28"/>
        </w:rPr>
        <w:t>ованные водонепроницаемые утеплё</w:t>
      </w:r>
      <w:r w:rsidRPr="00A11B0D">
        <w:rPr>
          <w:rFonts w:ascii="Times New Roman" w:hAnsi="Times New Roman" w:cs="Times New Roman"/>
          <w:b w:val="0"/>
          <w:szCs w:val="28"/>
        </w:rPr>
        <w:t xml:space="preserve">нные отстойники с выгребом и иметь заключенный договор со специализированной организацией.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 </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о</w:t>
      </w:r>
      <w:r w:rsidRPr="00A11B0D">
        <w:rPr>
          <w:rFonts w:ascii="Times New Roman" w:hAnsi="Times New Roman" w:cs="Times New Roman"/>
          <w:b w:val="0"/>
          <w:szCs w:val="28"/>
        </w:rPr>
        <w:t>т соседнего дома и его с</w:t>
      </w:r>
      <w:r>
        <w:rPr>
          <w:rFonts w:ascii="Times New Roman" w:hAnsi="Times New Roman" w:cs="Times New Roman"/>
          <w:b w:val="0"/>
          <w:szCs w:val="28"/>
        </w:rPr>
        <w:t>ооружений — на 10-12 метров;</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д</w:t>
      </w:r>
      <w:r w:rsidRPr="00A11B0D">
        <w:rPr>
          <w:rFonts w:ascii="Times New Roman" w:hAnsi="Times New Roman" w:cs="Times New Roman"/>
          <w:b w:val="0"/>
          <w:szCs w:val="28"/>
        </w:rPr>
        <w:t>о забора, разделяющего соседний участок — не менее чем на 2 метра</w:t>
      </w:r>
      <w:r>
        <w:rPr>
          <w:rFonts w:ascii="Times New Roman" w:hAnsi="Times New Roman" w:cs="Times New Roman"/>
          <w:b w:val="0"/>
          <w:szCs w:val="28"/>
        </w:rPr>
        <w:t>;</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ж</w:t>
      </w:r>
      <w:r w:rsidRPr="00A11B0D">
        <w:rPr>
          <w:rFonts w:ascii="Times New Roman" w:hAnsi="Times New Roman" w:cs="Times New Roman"/>
          <w:b w:val="0"/>
          <w:szCs w:val="28"/>
        </w:rPr>
        <w:t xml:space="preserve">илого дома — не менее 5 метров. </w:t>
      </w:r>
    </w:p>
    <w:p w:rsidR="00553A92"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 </w:t>
      </w:r>
      <w:r>
        <w:rPr>
          <w:rFonts w:ascii="Times New Roman" w:hAnsi="Times New Roman" w:cs="Times New Roman"/>
          <w:b w:val="0"/>
          <w:szCs w:val="28"/>
        </w:rPr>
        <w:t>в</w:t>
      </w:r>
      <w:r w:rsidRPr="00A11B0D">
        <w:rPr>
          <w:rFonts w:ascii="Times New Roman" w:hAnsi="Times New Roman" w:cs="Times New Roman"/>
          <w:b w:val="0"/>
          <w:szCs w:val="28"/>
        </w:rPr>
        <w:t>одозаборных кол</w:t>
      </w:r>
      <w:r>
        <w:rPr>
          <w:rFonts w:ascii="Times New Roman" w:hAnsi="Times New Roman" w:cs="Times New Roman"/>
          <w:b w:val="0"/>
          <w:szCs w:val="28"/>
        </w:rPr>
        <w:t>одцев и скважин — на 20 метров;</w:t>
      </w: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в</w:t>
      </w:r>
      <w:r w:rsidRPr="00A11B0D">
        <w:rPr>
          <w:rFonts w:ascii="Times New Roman" w:hAnsi="Times New Roman" w:cs="Times New Roman"/>
          <w:b w:val="0"/>
          <w:szCs w:val="28"/>
        </w:rPr>
        <w:t xml:space="preserve">одопроводных труб — на 25 метров. </w:t>
      </w:r>
    </w:p>
    <w:p w:rsidR="00553A92" w:rsidRDefault="00553A92" w:rsidP="00EA405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 </w:t>
      </w:r>
      <w:r>
        <w:rPr>
          <w:rFonts w:ascii="Times New Roman" w:hAnsi="Times New Roman" w:cs="Times New Roman"/>
          <w:b w:val="0"/>
          <w:szCs w:val="28"/>
        </w:rPr>
        <w:t>п</w:t>
      </w:r>
      <w:r w:rsidRPr="00A11B0D">
        <w:rPr>
          <w:rFonts w:ascii="Times New Roman" w:hAnsi="Times New Roman" w:cs="Times New Roman"/>
          <w:b w:val="0"/>
          <w:szCs w:val="28"/>
        </w:rPr>
        <w:t xml:space="preserve">одземных течений грунтовых </w:t>
      </w:r>
      <w:r>
        <w:rPr>
          <w:rFonts w:ascii="Times New Roman" w:hAnsi="Times New Roman" w:cs="Times New Roman"/>
          <w:b w:val="0"/>
          <w:szCs w:val="28"/>
        </w:rPr>
        <w:t>вод — на 25 метров;</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газовых труб — на 5 метров.</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5</w:t>
      </w:r>
      <w:r w:rsidRPr="00A11B0D">
        <w:rPr>
          <w:rFonts w:ascii="Times New Roman" w:hAnsi="Times New Roman" w:cs="Times New Roman"/>
          <w:b w:val="0"/>
          <w:szCs w:val="28"/>
        </w:rPr>
        <w:t xml:space="preserve">. Строительство выгребных ям производится с соблюдением установленных нормативными документами требований, обеспечивающих их герметичность. </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6</w:t>
      </w:r>
      <w:r w:rsidRPr="00A11B0D">
        <w:rPr>
          <w:rFonts w:ascii="Times New Roman" w:hAnsi="Times New Roman" w:cs="Times New Roman"/>
          <w:b w:val="0"/>
          <w:szCs w:val="28"/>
        </w:rPr>
        <w:t xml:space="preserve">.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7</w:t>
      </w:r>
      <w:r w:rsidRPr="00A11B0D">
        <w:rPr>
          <w:rFonts w:ascii="Times New Roman" w:hAnsi="Times New Roman" w:cs="Times New Roman"/>
          <w:b w:val="0"/>
          <w:szCs w:val="28"/>
        </w:rPr>
        <w:t xml:space="preserve">. 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w:t>
      </w:r>
      <w:r>
        <w:rPr>
          <w:rFonts w:ascii="Times New Roman" w:hAnsi="Times New Roman" w:cs="Times New Roman"/>
          <w:b w:val="0"/>
          <w:szCs w:val="28"/>
        </w:rPr>
        <w:t>находится индивидуальный жилой дом, дом блокированной застройки.</w:t>
      </w:r>
    </w:p>
    <w:p w:rsidR="00553A92" w:rsidRPr="00A11B0D"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8</w:t>
      </w:r>
      <w:r w:rsidRPr="00A11B0D">
        <w:rPr>
          <w:rFonts w:ascii="Times New Roman" w:hAnsi="Times New Roman" w:cs="Times New Roman"/>
          <w:b w:val="0"/>
          <w:szCs w:val="28"/>
        </w:rPr>
        <w:t xml:space="preserve">. Вывоз </w:t>
      </w:r>
      <w:r>
        <w:rPr>
          <w:rFonts w:ascii="Times New Roman" w:hAnsi="Times New Roman" w:cs="Times New Roman"/>
          <w:b w:val="0"/>
          <w:szCs w:val="28"/>
        </w:rPr>
        <w:t>жидких бытовых отходов</w:t>
      </w:r>
      <w:r w:rsidRPr="00A11B0D">
        <w:rPr>
          <w:rFonts w:ascii="Times New Roman" w:hAnsi="Times New Roman" w:cs="Times New Roman"/>
          <w:b w:val="0"/>
          <w:szCs w:val="28"/>
        </w:rPr>
        <w:t xml:space="preserve"> осуществляется по мере их накопления в отстойниках. Переполнение отстойников (выгребных ям</w:t>
      </w:r>
      <w:r w:rsidR="00DC2388">
        <w:rPr>
          <w:rFonts w:ascii="Times New Roman" w:hAnsi="Times New Roman" w:cs="Times New Roman"/>
          <w:b w:val="0"/>
          <w:szCs w:val="28"/>
        </w:rPr>
        <w:t>) свыше вмещаемого объё</w:t>
      </w:r>
      <w:r w:rsidRPr="00A11B0D">
        <w:rPr>
          <w:rFonts w:ascii="Times New Roman" w:hAnsi="Times New Roman" w:cs="Times New Roman"/>
          <w:b w:val="0"/>
          <w:szCs w:val="28"/>
        </w:rPr>
        <w:t xml:space="preserve">ма, не допускается. Вывоз </w:t>
      </w:r>
      <w:r>
        <w:rPr>
          <w:rFonts w:ascii="Times New Roman" w:hAnsi="Times New Roman" w:cs="Times New Roman"/>
          <w:b w:val="0"/>
          <w:szCs w:val="28"/>
        </w:rPr>
        <w:t>жидких бытовых отходов</w:t>
      </w:r>
      <w:r w:rsidRPr="00A11B0D">
        <w:rPr>
          <w:rFonts w:ascii="Times New Roman" w:hAnsi="Times New Roman" w:cs="Times New Roman"/>
          <w:b w:val="0"/>
          <w:szCs w:val="28"/>
        </w:rPr>
        <w:t xml:space="preserve"> с наполненных в соответствии с вмещаемым объемом неканализованных уборных и отстойников (выгребных ям) должен быть осуществлен в течение суток. </w:t>
      </w:r>
    </w:p>
    <w:p w:rsidR="00553A92" w:rsidRPr="000B358F" w:rsidRDefault="00553A92" w:rsidP="00EA4057">
      <w:pPr>
        <w:pStyle w:val="ConsPlusTitle"/>
        <w:ind w:firstLine="709"/>
        <w:jc w:val="both"/>
        <w:outlineLvl w:val="1"/>
        <w:rPr>
          <w:rFonts w:ascii="Times New Roman" w:hAnsi="Times New Roman" w:cs="Times New Roman"/>
          <w:szCs w:val="28"/>
        </w:rPr>
      </w:pPr>
      <w:r w:rsidRPr="000B358F">
        <w:rPr>
          <w:rFonts w:ascii="Times New Roman" w:hAnsi="Times New Roman" w:cs="Times New Roman"/>
          <w:b w:val="0"/>
          <w:szCs w:val="28"/>
        </w:rPr>
        <w:t>9. 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городского округа оформляются соответствующие документы на использование участка в целях размещения отстойника.</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Default="00553A92" w:rsidP="00EA405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62. Содержание территории садоводческих, огороднических некоммерческих объединений граждан</w:t>
      </w:r>
      <w:bookmarkStart w:id="15" w:name="P911"/>
      <w:bookmarkEnd w:id="15"/>
    </w:p>
    <w:p w:rsidR="00553A92" w:rsidRDefault="00553A92" w:rsidP="00EA4057">
      <w:pPr>
        <w:pStyle w:val="ConsPlusTitle"/>
        <w:ind w:firstLine="709"/>
        <w:jc w:val="both"/>
        <w:outlineLvl w:val="1"/>
        <w:rPr>
          <w:rFonts w:ascii="Times New Roman" w:hAnsi="Times New Roman" w:cs="Times New Roman"/>
          <w:szCs w:val="28"/>
        </w:rPr>
      </w:pPr>
    </w:p>
    <w:p w:rsidR="00553A92" w:rsidRDefault="00553A92" w:rsidP="00EA405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xml:space="preserve">1. </w:t>
      </w:r>
      <w:r w:rsidRPr="00D74C81">
        <w:rPr>
          <w:rFonts w:ascii="Times New Roman" w:hAnsi="Times New Roman" w:cs="Times New Roman"/>
          <w:b w:val="0"/>
          <w:szCs w:val="28"/>
        </w:rPr>
        <w:t>Садоводческие, огороднические некоммерческие объединения граждан несут ответственность за соблюд</w:t>
      </w:r>
      <w:r w:rsidR="00DC2388">
        <w:rPr>
          <w:rFonts w:ascii="Times New Roman" w:hAnsi="Times New Roman" w:cs="Times New Roman"/>
          <w:b w:val="0"/>
          <w:szCs w:val="28"/>
        </w:rPr>
        <w:t>ение чистоты и порядка на отведё</w:t>
      </w:r>
      <w:r w:rsidRPr="00D74C81">
        <w:rPr>
          <w:rFonts w:ascii="Times New Roman" w:hAnsi="Times New Roman" w:cs="Times New Roman"/>
          <w:b w:val="0"/>
          <w:szCs w:val="28"/>
        </w:rPr>
        <w:t>нном земельном участке и прилегающей к садоводческим, огородническим некоммерческим объединениям граждан территории.</w:t>
      </w:r>
      <w:bookmarkStart w:id="16" w:name="sub_15502"/>
    </w:p>
    <w:p w:rsidR="00553A92" w:rsidRPr="00D74C81" w:rsidRDefault="00553A92" w:rsidP="00EA4057">
      <w:pPr>
        <w:pStyle w:val="ConsPlusTitle"/>
        <w:ind w:firstLine="709"/>
        <w:jc w:val="both"/>
        <w:outlineLvl w:val="1"/>
        <w:rPr>
          <w:rFonts w:ascii="Times New Roman" w:hAnsi="Times New Roman" w:cs="Times New Roman"/>
          <w:b w:val="0"/>
          <w:szCs w:val="28"/>
        </w:rPr>
      </w:pPr>
      <w:r w:rsidRPr="00D74C81">
        <w:rPr>
          <w:rFonts w:ascii="Times New Roman" w:hAnsi="Times New Roman" w:cs="Times New Roman"/>
          <w:b w:val="0"/>
          <w:szCs w:val="28"/>
        </w:rPr>
        <w:t xml:space="preserve">2. Ответственность за санитарное содержание земельного участка, садоводческого, огороднического некоммерческого объединения граждан </w:t>
      </w:r>
      <w:r w:rsidRPr="00D74C81">
        <w:rPr>
          <w:rFonts w:ascii="Times New Roman" w:hAnsi="Times New Roman" w:cs="Times New Roman"/>
          <w:b w:val="0"/>
          <w:szCs w:val="28"/>
        </w:rPr>
        <w:lastRenderedPageBreak/>
        <w:t>возлагается на председателя садоводческого, огороднического некоммерческого объединения граждан.</w:t>
      </w:r>
    </w:p>
    <w:p w:rsidR="00553A92" w:rsidRPr="00313D27" w:rsidRDefault="00553A92" w:rsidP="00EA4057">
      <w:pPr>
        <w:autoSpaceDE w:val="0"/>
        <w:autoSpaceDN w:val="0"/>
        <w:adjustRightInd w:val="0"/>
        <w:spacing w:after="0" w:line="240" w:lineRule="auto"/>
        <w:ind w:firstLine="709"/>
        <w:jc w:val="both"/>
      </w:pPr>
      <w:bookmarkStart w:id="17" w:name="sub_15503"/>
      <w:bookmarkEnd w:id="16"/>
      <w:r w:rsidRPr="00313D27">
        <w:t>3. Садоводческие, огороднические некоммерческие объединения граждан обязаны:</w:t>
      </w:r>
    </w:p>
    <w:p w:rsidR="00553A92" w:rsidRPr="00313D27" w:rsidRDefault="00553A92" w:rsidP="00EA4057">
      <w:pPr>
        <w:autoSpaceDE w:val="0"/>
        <w:autoSpaceDN w:val="0"/>
        <w:adjustRightInd w:val="0"/>
        <w:spacing w:after="0" w:line="240" w:lineRule="auto"/>
        <w:ind w:firstLine="709"/>
        <w:jc w:val="both"/>
      </w:pPr>
      <w:bookmarkStart w:id="18" w:name="sub_1550301"/>
      <w:bookmarkEnd w:id="17"/>
      <w:r>
        <w:t>1</w:t>
      </w:r>
      <w:r w:rsidRPr="00313D27">
        <w:t>) проводить регулярную уборку территории;</w:t>
      </w:r>
    </w:p>
    <w:p w:rsidR="00553A92" w:rsidRPr="00313D27" w:rsidRDefault="00553A92" w:rsidP="00EA4057">
      <w:pPr>
        <w:autoSpaceDE w:val="0"/>
        <w:autoSpaceDN w:val="0"/>
        <w:adjustRightInd w:val="0"/>
        <w:spacing w:after="0" w:line="240" w:lineRule="auto"/>
        <w:ind w:firstLine="709"/>
        <w:jc w:val="both"/>
      </w:pPr>
      <w:bookmarkStart w:id="19" w:name="sub_1550302"/>
      <w:bookmarkEnd w:id="18"/>
      <w:r>
        <w:t>2</w:t>
      </w:r>
      <w:r w:rsidRPr="00313D27">
        <w:t>) производить покос травы на прилегающей территории в летний период</w:t>
      </w:r>
      <w:r>
        <w:t>. Первое скашивание проводить при высоте травостоя 20 с</w:t>
      </w:r>
      <w:r w:rsidR="00DC2388">
        <w:t>антиметров</w:t>
      </w:r>
      <w:r>
        <w:t xml:space="preserve">, остальные </w:t>
      </w:r>
      <w:r w:rsidR="00DC2388">
        <w:t>–</w:t>
      </w:r>
      <w:r>
        <w:t xml:space="preserve"> 1 раз в месяц</w:t>
      </w:r>
      <w:r w:rsidRPr="00313D27">
        <w:t>;</w:t>
      </w:r>
      <w:bookmarkStart w:id="20" w:name="sub_1550304"/>
      <w:bookmarkEnd w:id="19"/>
    </w:p>
    <w:p w:rsidR="00553A92" w:rsidRPr="00313D27" w:rsidRDefault="00553A92" w:rsidP="00EA4057">
      <w:pPr>
        <w:autoSpaceDE w:val="0"/>
        <w:autoSpaceDN w:val="0"/>
        <w:adjustRightInd w:val="0"/>
        <w:spacing w:after="0" w:line="240" w:lineRule="auto"/>
        <w:ind w:firstLine="709"/>
        <w:jc w:val="both"/>
      </w:pPr>
      <w:bookmarkStart w:id="21" w:name="sub_1550305"/>
      <w:bookmarkEnd w:id="20"/>
      <w:r>
        <w:t>3</w:t>
      </w:r>
      <w:r w:rsidRPr="00313D27">
        <w:t>) оборудовать места для сбора отходов урнами, ко</w:t>
      </w:r>
      <w:r w:rsidR="00DC2388">
        <w:t>нтейнерами в соответствии с объё</w:t>
      </w:r>
      <w:r w:rsidRPr="00313D27">
        <w:t>мом накопления отходов;</w:t>
      </w:r>
    </w:p>
    <w:p w:rsidR="00553A92" w:rsidRPr="00313D27" w:rsidRDefault="00553A92" w:rsidP="00EA4057">
      <w:pPr>
        <w:autoSpaceDE w:val="0"/>
        <w:autoSpaceDN w:val="0"/>
        <w:adjustRightInd w:val="0"/>
        <w:spacing w:after="0" w:line="240" w:lineRule="auto"/>
        <w:ind w:firstLine="709"/>
        <w:jc w:val="both"/>
      </w:pPr>
      <w:bookmarkStart w:id="22" w:name="sub_1550306"/>
      <w:bookmarkEnd w:id="21"/>
      <w:r>
        <w:t>4</w:t>
      </w:r>
      <w:r w:rsidRPr="00313D27">
        <w:t>) обеспечивать сбор и вывоз отходов своими силам</w:t>
      </w:r>
      <w:r w:rsidR="00DC2388">
        <w:t>и, либо в соответствии с заключё</w:t>
      </w:r>
      <w:r w:rsidRPr="00313D27">
        <w:t xml:space="preserve">нными договорами </w:t>
      </w:r>
      <w:r>
        <w:t>на оказание услуг по обращению с тв</w:t>
      </w:r>
      <w:r w:rsidR="00DC2388">
        <w:t>ё</w:t>
      </w:r>
      <w:r>
        <w:t xml:space="preserve">рдыми коммунальными отходами </w:t>
      </w:r>
      <w:r w:rsidRPr="00313D27">
        <w:t>со сп</w:t>
      </w:r>
      <w:r>
        <w:t>ециализированными организациями</w:t>
      </w:r>
      <w:r w:rsidRPr="00313D27">
        <w:t>;</w:t>
      </w:r>
    </w:p>
    <w:p w:rsidR="00553A92" w:rsidRPr="00313D27" w:rsidRDefault="00553A92" w:rsidP="00EA4057">
      <w:pPr>
        <w:autoSpaceDE w:val="0"/>
        <w:autoSpaceDN w:val="0"/>
        <w:adjustRightInd w:val="0"/>
        <w:spacing w:after="0" w:line="240" w:lineRule="auto"/>
        <w:ind w:firstLine="709"/>
        <w:jc w:val="both"/>
      </w:pPr>
      <w:bookmarkStart w:id="23" w:name="sub_15504"/>
      <w:bookmarkEnd w:id="22"/>
      <w:r w:rsidRPr="00313D27">
        <w:t>4. Запрещается:</w:t>
      </w:r>
    </w:p>
    <w:p w:rsidR="00553A92" w:rsidRPr="00313D27" w:rsidRDefault="00553A92" w:rsidP="00EA4057">
      <w:pPr>
        <w:autoSpaceDE w:val="0"/>
        <w:autoSpaceDN w:val="0"/>
        <w:adjustRightInd w:val="0"/>
        <w:spacing w:after="0" w:line="240" w:lineRule="auto"/>
        <w:ind w:firstLine="709"/>
        <w:jc w:val="both"/>
      </w:pPr>
      <w:bookmarkStart w:id="24" w:name="sub_1550401"/>
      <w:bookmarkEnd w:id="23"/>
      <w:r>
        <w:t>1</w:t>
      </w:r>
      <w:r w:rsidRPr="00313D27">
        <w:t>) складировать отходы вне специально оборудованных мест, захламлять территорию садоводческого, огороднического некоммерческого объединения граждан;</w:t>
      </w:r>
    </w:p>
    <w:p w:rsidR="00553A92" w:rsidRPr="00313D27" w:rsidRDefault="00553A92" w:rsidP="00EA4057">
      <w:pPr>
        <w:autoSpaceDE w:val="0"/>
        <w:autoSpaceDN w:val="0"/>
        <w:adjustRightInd w:val="0"/>
        <w:spacing w:after="0" w:line="240" w:lineRule="auto"/>
        <w:ind w:firstLine="709"/>
        <w:jc w:val="both"/>
      </w:pPr>
      <w:bookmarkStart w:id="25" w:name="sub_1550402"/>
      <w:bookmarkEnd w:id="24"/>
      <w:r>
        <w:t>2</w:t>
      </w:r>
      <w:r w:rsidRPr="00313D27">
        <w:t xml:space="preserve">) использовать для складирования мусора контейнеры </w:t>
      </w:r>
      <w:r>
        <w:t xml:space="preserve">многоквартирных </w:t>
      </w:r>
      <w:r w:rsidRPr="00313D27">
        <w:t>жилых домов;</w:t>
      </w:r>
    </w:p>
    <w:p w:rsidR="00553A92" w:rsidRPr="00313D27" w:rsidRDefault="00553A92" w:rsidP="00EA4057">
      <w:pPr>
        <w:autoSpaceDE w:val="0"/>
        <w:autoSpaceDN w:val="0"/>
        <w:adjustRightInd w:val="0"/>
        <w:spacing w:after="0" w:line="240" w:lineRule="auto"/>
        <w:ind w:firstLine="709"/>
        <w:jc w:val="both"/>
      </w:pPr>
      <w:bookmarkStart w:id="26" w:name="sub_1550403"/>
      <w:bookmarkEnd w:id="25"/>
      <w:r>
        <w:t>3</w:t>
      </w:r>
      <w:r w:rsidRPr="00313D27">
        <w:t>) 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553A92" w:rsidRPr="00A11B0D" w:rsidRDefault="00553A92" w:rsidP="00EA4057">
      <w:pPr>
        <w:autoSpaceDE w:val="0"/>
        <w:autoSpaceDN w:val="0"/>
        <w:adjustRightInd w:val="0"/>
        <w:spacing w:after="0" w:line="240" w:lineRule="auto"/>
        <w:ind w:firstLine="709"/>
        <w:jc w:val="both"/>
      </w:pPr>
      <w:bookmarkStart w:id="27" w:name="sub_1550404"/>
      <w:bookmarkEnd w:id="26"/>
      <w:r>
        <w:t>4</w:t>
      </w:r>
      <w:r w:rsidRPr="00313D27">
        <w:t>) сжигать листву, отходы производства и потребления.</w:t>
      </w:r>
      <w:bookmarkEnd w:id="27"/>
    </w:p>
    <w:p w:rsidR="00553A92" w:rsidRPr="00A11B0D" w:rsidRDefault="00553A92" w:rsidP="00EA4057">
      <w:pPr>
        <w:pStyle w:val="ConsPlusTitle"/>
        <w:ind w:firstLine="709"/>
        <w:outlineLvl w:val="0"/>
        <w:rPr>
          <w:rFonts w:ascii="Times New Roman" w:hAnsi="Times New Roman" w:cs="Times New Roman"/>
          <w:b w:val="0"/>
          <w:szCs w:val="28"/>
        </w:rPr>
      </w:pPr>
    </w:p>
    <w:p w:rsidR="00DC2388" w:rsidRDefault="00553A92" w:rsidP="00EA4057">
      <w:pPr>
        <w:pStyle w:val="ConsPlusTitle"/>
        <w:ind w:firstLine="709"/>
        <w:jc w:val="center"/>
        <w:outlineLvl w:val="0"/>
        <w:rPr>
          <w:rFonts w:ascii="Times New Roman" w:hAnsi="Times New Roman" w:cs="Times New Roman"/>
          <w:szCs w:val="28"/>
        </w:rPr>
      </w:pPr>
      <w:r w:rsidRPr="00D74C81">
        <w:rPr>
          <w:rFonts w:ascii="Times New Roman" w:hAnsi="Times New Roman" w:cs="Times New Roman"/>
          <w:szCs w:val="28"/>
        </w:rPr>
        <w:t>Раздел IV. О</w:t>
      </w:r>
      <w:r w:rsidR="00DC2388">
        <w:rPr>
          <w:rFonts w:ascii="Times New Roman" w:hAnsi="Times New Roman" w:cs="Times New Roman"/>
          <w:szCs w:val="28"/>
        </w:rPr>
        <w:t>беспечение чистоты и порядка. Правила организации и производства уборочных работ</w:t>
      </w:r>
    </w:p>
    <w:p w:rsidR="00553A92" w:rsidRPr="00A11B0D" w:rsidRDefault="00553A92" w:rsidP="00EA4057">
      <w:pPr>
        <w:pStyle w:val="ConsPlusNormal"/>
        <w:ind w:firstLine="709"/>
        <w:jc w:val="both"/>
        <w:rPr>
          <w:rFonts w:ascii="Times New Roman" w:hAnsi="Times New Roman" w:cs="Times New Roman"/>
          <w:szCs w:val="28"/>
        </w:rPr>
      </w:pPr>
    </w:p>
    <w:p w:rsidR="00553A92" w:rsidRPr="00D74C81" w:rsidRDefault="00553A92" w:rsidP="00EA405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63. Нормы и правила по содержанию мест общественного пользования</w:t>
      </w:r>
      <w:r>
        <w:rPr>
          <w:rFonts w:ascii="Times New Roman" w:hAnsi="Times New Roman" w:cs="Times New Roman"/>
          <w:szCs w:val="28"/>
        </w:rPr>
        <w:t>, территорий многоквартирных домов</w:t>
      </w:r>
      <w:r w:rsidRPr="00D74C81">
        <w:rPr>
          <w:rFonts w:ascii="Times New Roman" w:hAnsi="Times New Roman" w:cs="Times New Roman"/>
          <w:szCs w:val="28"/>
        </w:rPr>
        <w:t xml:space="preserve"> и территории юридических лиц (индивидуальных предпринимателей) или физических лиц</w:t>
      </w:r>
    </w:p>
    <w:p w:rsidR="00553A92" w:rsidRDefault="00553A92" w:rsidP="00EA4057">
      <w:pPr>
        <w:pStyle w:val="ConsPlusTitle"/>
        <w:ind w:firstLine="709"/>
        <w:jc w:val="center"/>
        <w:outlineLvl w:val="1"/>
        <w:rPr>
          <w:rFonts w:ascii="Times New Roman" w:hAnsi="Times New Roman" w:cs="Times New Roman"/>
          <w:b w:val="0"/>
          <w:szCs w:val="28"/>
        </w:rPr>
      </w:pPr>
    </w:p>
    <w:p w:rsidR="00553A92" w:rsidRPr="00CA2D86" w:rsidRDefault="00553A92" w:rsidP="00EA4057">
      <w:pPr>
        <w:autoSpaceDE w:val="0"/>
        <w:autoSpaceDN w:val="0"/>
        <w:adjustRightInd w:val="0"/>
        <w:spacing w:after="0" w:line="240" w:lineRule="auto"/>
        <w:ind w:firstLine="709"/>
        <w:jc w:val="both"/>
      </w:pPr>
      <w:r w:rsidRPr="00CA2D86">
        <w:t>1. 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w:t>
      </w:r>
      <w:r w:rsidR="007E4E9F">
        <w:t>авовой формы в пределах закреплё</w:t>
      </w:r>
      <w:r w:rsidRPr="00CA2D86">
        <w:t xml:space="preserve">нной за ними зоны уборки и санитарного содержания территории. </w:t>
      </w:r>
    </w:p>
    <w:p w:rsidR="00553A92" w:rsidRPr="0087694D" w:rsidRDefault="00553A92" w:rsidP="00EA4057">
      <w:pPr>
        <w:pStyle w:val="ConsPlusTitle"/>
        <w:ind w:firstLine="709"/>
        <w:jc w:val="both"/>
        <w:outlineLvl w:val="1"/>
        <w:rPr>
          <w:rFonts w:ascii="Times New Roman" w:hAnsi="Times New Roman" w:cs="Times New Roman"/>
          <w:b w:val="0"/>
          <w:szCs w:val="28"/>
        </w:rPr>
      </w:pPr>
      <w:r w:rsidRPr="0087694D">
        <w:rPr>
          <w:rFonts w:ascii="Times New Roman" w:hAnsi="Times New Roman" w:cs="Times New Roman"/>
          <w:b w:val="0"/>
          <w:szCs w:val="28"/>
        </w:rPr>
        <w:t>2.</w:t>
      </w:r>
      <w:r>
        <w:rPr>
          <w:rFonts w:ascii="Times New Roman" w:hAnsi="Times New Roman" w:cs="Times New Roman"/>
          <w:b w:val="0"/>
          <w:szCs w:val="28"/>
        </w:rPr>
        <w:t xml:space="preserve"> </w:t>
      </w:r>
      <w:r w:rsidR="007E4E9F">
        <w:rPr>
          <w:rFonts w:ascii="Times New Roman" w:hAnsi="Times New Roman" w:cs="Times New Roman"/>
          <w:b w:val="0"/>
          <w:szCs w:val="28"/>
        </w:rPr>
        <w:t>Закреплё</w:t>
      </w:r>
      <w:r w:rsidRPr="0087694D">
        <w:rPr>
          <w:rFonts w:ascii="Times New Roman" w:hAnsi="Times New Roman" w:cs="Times New Roman"/>
          <w:b w:val="0"/>
          <w:szCs w:val="28"/>
        </w:rPr>
        <w:t xml:space="preserve">нная территория </w:t>
      </w:r>
      <w:r>
        <w:rPr>
          <w:rFonts w:ascii="Times New Roman" w:hAnsi="Times New Roman" w:cs="Times New Roman"/>
          <w:b w:val="0"/>
          <w:szCs w:val="28"/>
        </w:rPr>
        <w:t xml:space="preserve">в целях благоустройства, уборки и санитарного содержания </w:t>
      </w:r>
      <w:r w:rsidRPr="0087694D">
        <w:rPr>
          <w:rFonts w:ascii="Times New Roman" w:hAnsi="Times New Roman" w:cs="Times New Roman"/>
          <w:b w:val="0"/>
          <w:szCs w:val="28"/>
        </w:rPr>
        <w:t>состоит из:</w:t>
      </w:r>
    </w:p>
    <w:p w:rsidR="00553A92" w:rsidRPr="00A11B0D" w:rsidRDefault="00553A92" w:rsidP="00EA4057">
      <w:pPr>
        <w:pStyle w:val="ConsPlusNormal"/>
        <w:tabs>
          <w:tab w:val="left" w:pos="993"/>
        </w:tabs>
        <w:ind w:firstLine="709"/>
        <w:jc w:val="both"/>
        <w:rPr>
          <w:rFonts w:ascii="Times New Roman" w:hAnsi="Times New Roman" w:cs="Times New Roman"/>
          <w:szCs w:val="28"/>
        </w:rPr>
      </w:pPr>
      <w:r w:rsidRPr="00A11B0D">
        <w:rPr>
          <w:rFonts w:ascii="Times New Roman" w:hAnsi="Times New Roman" w:cs="Times New Roman"/>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553A92" w:rsidRDefault="00553A92" w:rsidP="00EA4057">
      <w:pPr>
        <w:pStyle w:val="ConsPlusNormal"/>
        <w:tabs>
          <w:tab w:val="left" w:pos="993"/>
        </w:tabs>
        <w:ind w:firstLine="709"/>
        <w:jc w:val="both"/>
        <w:rPr>
          <w:rFonts w:ascii="Times New Roman" w:hAnsi="Times New Roman" w:cs="Times New Roman"/>
          <w:szCs w:val="28"/>
        </w:rPr>
      </w:pPr>
      <w:r w:rsidRPr="00A11B0D">
        <w:rPr>
          <w:rFonts w:ascii="Times New Roman" w:hAnsi="Times New Roman" w:cs="Times New Roman"/>
          <w:szCs w:val="28"/>
        </w:rPr>
        <w:t xml:space="preserve">- прилегающей территории, </w:t>
      </w:r>
      <w:r w:rsidR="007E4E9F">
        <w:rPr>
          <w:rFonts w:ascii="Times New Roman" w:hAnsi="Times New Roman" w:cs="Times New Roman"/>
          <w:szCs w:val="28"/>
        </w:rPr>
        <w:t>определё</w:t>
      </w:r>
      <w:r w:rsidRPr="00A11B0D">
        <w:rPr>
          <w:rFonts w:ascii="Times New Roman" w:hAnsi="Times New Roman" w:cs="Times New Roman"/>
          <w:szCs w:val="28"/>
        </w:rPr>
        <w:t xml:space="preserve">нной в соответствии со статьей </w:t>
      </w:r>
      <w:r>
        <w:rPr>
          <w:rFonts w:ascii="Times New Roman" w:hAnsi="Times New Roman" w:cs="Times New Roman"/>
          <w:szCs w:val="28"/>
        </w:rPr>
        <w:t>50</w:t>
      </w:r>
      <w:r w:rsidRPr="00A11B0D">
        <w:rPr>
          <w:rFonts w:ascii="Times New Roman" w:hAnsi="Times New Roman" w:cs="Times New Roman"/>
          <w:szCs w:val="28"/>
        </w:rPr>
        <w:t xml:space="preserve"> </w:t>
      </w:r>
      <w:r w:rsidRPr="00A11B0D">
        <w:rPr>
          <w:rFonts w:ascii="Times New Roman" w:hAnsi="Times New Roman" w:cs="Times New Roman"/>
          <w:szCs w:val="28"/>
        </w:rPr>
        <w:lastRenderedPageBreak/>
        <w:t>на</w:t>
      </w:r>
      <w:r>
        <w:rPr>
          <w:rFonts w:ascii="Times New Roman" w:hAnsi="Times New Roman" w:cs="Times New Roman"/>
          <w:szCs w:val="28"/>
        </w:rPr>
        <w:t>стоящих Правил</w:t>
      </w:r>
      <w:r w:rsidR="007E4E9F">
        <w:rPr>
          <w:rFonts w:ascii="Times New Roman" w:hAnsi="Times New Roman" w:cs="Times New Roman"/>
          <w:szCs w:val="28"/>
        </w:rPr>
        <w:t>;</w:t>
      </w:r>
      <w:r>
        <w:rPr>
          <w:rFonts w:ascii="Times New Roman" w:hAnsi="Times New Roman" w:cs="Times New Roman"/>
          <w:szCs w:val="28"/>
        </w:rPr>
        <w:t xml:space="preserve"> </w:t>
      </w:r>
    </w:p>
    <w:p w:rsidR="00553A92" w:rsidRDefault="00553A92" w:rsidP="00EA405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 xml:space="preserve">- </w:t>
      </w:r>
      <w:r w:rsidRPr="006E77FF">
        <w:rPr>
          <w:rFonts w:ascii="Times New Roman" w:hAnsi="Times New Roman" w:cs="Times New Roman"/>
          <w:szCs w:val="28"/>
        </w:rPr>
        <w:t xml:space="preserve">придомовой территории многоквартирного дома с </w:t>
      </w:r>
      <w:r w:rsidR="00253BF9">
        <w:rPr>
          <w:rFonts w:ascii="Times New Roman" w:hAnsi="Times New Roman" w:cs="Times New Roman"/>
          <w:szCs w:val="28"/>
        </w:rPr>
        <w:t>учётом</w:t>
      </w:r>
      <w:r w:rsidRPr="006E77FF">
        <w:rPr>
          <w:rFonts w:ascii="Times New Roman" w:hAnsi="Times New Roman" w:cs="Times New Roman"/>
          <w:szCs w:val="28"/>
        </w:rPr>
        <w:t xml:space="preserve"> фактического землепользования</w:t>
      </w:r>
      <w:r w:rsidRPr="00A11B0D">
        <w:rPr>
          <w:rFonts w:ascii="Times New Roman" w:hAnsi="Times New Roman" w:cs="Times New Roman"/>
          <w:szCs w:val="28"/>
        </w:rPr>
        <w:t xml:space="preserve"> </w:t>
      </w:r>
      <w:r w:rsidR="007E4E9F">
        <w:rPr>
          <w:rFonts w:ascii="Times New Roman" w:hAnsi="Times New Roman" w:cs="Times New Roman"/>
          <w:szCs w:val="28"/>
        </w:rPr>
        <w:t xml:space="preserve">– </w:t>
      </w:r>
      <w:r w:rsidRPr="00A11B0D">
        <w:rPr>
          <w:rFonts w:ascii="Times New Roman" w:hAnsi="Times New Roman" w:cs="Times New Roman"/>
          <w:szCs w:val="28"/>
        </w:rPr>
        <w:t>для м</w:t>
      </w:r>
      <w:r>
        <w:rPr>
          <w:rFonts w:ascii="Times New Roman" w:hAnsi="Times New Roman" w:cs="Times New Roman"/>
          <w:szCs w:val="28"/>
        </w:rPr>
        <w:t>ногоквартирных домов</w:t>
      </w:r>
      <w:r w:rsidRPr="00A11B0D">
        <w:rPr>
          <w:rFonts w:ascii="Times New Roman" w:hAnsi="Times New Roman" w:cs="Times New Roman"/>
          <w:szCs w:val="28"/>
        </w:rPr>
        <w:t xml:space="preserve"> под которыми н</w:t>
      </w:r>
      <w:r>
        <w:rPr>
          <w:rFonts w:ascii="Times New Roman" w:hAnsi="Times New Roman" w:cs="Times New Roman"/>
          <w:szCs w:val="28"/>
        </w:rPr>
        <w:t>е образованы земельные участки, в соответствии со схемой уборки территории, согласованной с Администрацией района.</w:t>
      </w:r>
    </w:p>
    <w:p w:rsidR="00553A92" w:rsidRPr="00A11B0D" w:rsidRDefault="00553A92" w:rsidP="00EA405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 xml:space="preserve">3. </w:t>
      </w:r>
      <w:r w:rsidRPr="00A11B0D">
        <w:rPr>
          <w:rFonts w:ascii="Times New Roman" w:hAnsi="Times New Roman" w:cs="Times New Roman"/>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53A92" w:rsidRPr="00A11B0D" w:rsidRDefault="00553A92" w:rsidP="00EA4057">
      <w:pPr>
        <w:pStyle w:val="ConsPlusNormal"/>
        <w:tabs>
          <w:tab w:val="left" w:pos="993"/>
        </w:tabs>
        <w:ind w:firstLine="709"/>
        <w:jc w:val="both"/>
        <w:rPr>
          <w:rFonts w:ascii="Times New Roman" w:hAnsi="Times New Roman" w:cs="Times New Roman"/>
          <w:szCs w:val="28"/>
        </w:rPr>
      </w:pPr>
      <w:r w:rsidRPr="00A11B0D">
        <w:rPr>
          <w:rFonts w:ascii="Times New Roman" w:hAnsi="Times New Roman" w:cs="Times New Roman"/>
          <w:szCs w:val="28"/>
        </w:rPr>
        <w:t>4. Содержание территорий городского округа обеспечивается Администрацией городского округа в соответствии с законодательством Российской Федерации, законодательством Республики Башкортостан, настоящими Правилами посредством:</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закупки товаров, работ, услуг для обеспечения муниципальных нужд;</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формирования и выдачи муниципального задания на оказание услуг (выполнения работ);</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возмещения юридическим лицам затрат в связи с выполнением работ, оказанием услуг, на основании соответствующих договоров.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Дворовые территории, внутридворовые проезды и тротуары, места массового посещения на территории городского округа ежедневно подметаются от смета, пыли и мелкого бытового мусора.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В случаях ливневых дожд</w:t>
      </w:r>
      <w:r w:rsidR="007E4E9F">
        <w:rPr>
          <w:rFonts w:ascii="Times New Roman" w:hAnsi="Times New Roman" w:cs="Times New Roman"/>
          <w:szCs w:val="28"/>
        </w:rPr>
        <w:t>ей, ураганов, снегопадов, гололё</w:t>
      </w:r>
      <w:r w:rsidRPr="00A11B0D">
        <w:rPr>
          <w:rFonts w:ascii="Times New Roman" w:hAnsi="Times New Roman" w:cs="Times New Roman"/>
          <w:szCs w:val="28"/>
        </w:rPr>
        <w:t xml:space="preserve">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rFonts w:ascii="Times New Roman" w:hAnsi="Times New Roman" w:cs="Times New Roman"/>
          <w:szCs w:val="28"/>
        </w:rPr>
        <w:t>городского округа</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w:t>
      </w:r>
      <w:r w:rsidR="007E4E9F">
        <w:rPr>
          <w:rFonts w:ascii="Times New Roman" w:hAnsi="Times New Roman" w:cs="Times New Roman"/>
          <w:szCs w:val="28"/>
        </w:rPr>
        <w:t>следование смотровых и дождеприё</w:t>
      </w:r>
      <w:r w:rsidRPr="00A11B0D">
        <w:rPr>
          <w:rFonts w:ascii="Times New Roman" w:hAnsi="Times New Roman" w:cs="Times New Roman"/>
          <w:szCs w:val="28"/>
        </w:rPr>
        <w:t>мных колодцев централизованной ливневой системы водоотведения и их очистка производятся организациями, у которых эти сооружения находятся в собстве</w:t>
      </w:r>
      <w:r w:rsidR="007E4E9F">
        <w:rPr>
          <w:rFonts w:ascii="Times New Roman" w:hAnsi="Times New Roman" w:cs="Times New Roman"/>
          <w:szCs w:val="28"/>
        </w:rPr>
        <w:t>нности или владении, по утверждё</w:t>
      </w:r>
      <w:r w:rsidRPr="00A11B0D">
        <w:rPr>
          <w:rFonts w:ascii="Times New Roman" w:hAnsi="Times New Roman" w:cs="Times New Roman"/>
          <w:szCs w:val="28"/>
        </w:rPr>
        <w:t>нным этими организациями графикам, но не реже одного раза в год.</w:t>
      </w:r>
    </w:p>
    <w:p w:rsidR="00553A92" w:rsidRPr="00E93368" w:rsidRDefault="00553A92" w:rsidP="00EA4057">
      <w:pPr>
        <w:pStyle w:val="ConsPlusNormal"/>
        <w:ind w:firstLine="709"/>
        <w:jc w:val="both"/>
        <w:rPr>
          <w:rFonts w:ascii="Times New Roman" w:hAnsi="Times New Roman" w:cs="Times New Roman"/>
          <w:szCs w:val="28"/>
        </w:rPr>
      </w:pPr>
      <w:r w:rsidRPr="00E93368">
        <w:rPr>
          <w:rFonts w:ascii="Times New Roman" w:hAnsi="Times New Roman" w:cs="Times New Roman"/>
          <w:szCs w:val="28"/>
        </w:rPr>
        <w:t>8</w:t>
      </w:r>
      <w:r>
        <w:rPr>
          <w:rFonts w:ascii="Times New Roman" w:hAnsi="Times New Roman" w:cs="Times New Roman"/>
          <w:szCs w:val="28"/>
        </w:rPr>
        <w:t xml:space="preserve">. </w:t>
      </w:r>
      <w:r w:rsidRPr="00E93368">
        <w:rPr>
          <w:rFonts w:ascii="Times New Roman" w:hAnsi="Times New Roman" w:cs="Times New Roman"/>
          <w:bCs/>
          <w:szCs w:val="28"/>
        </w:rPr>
        <w:t>При возникновении подтоплений, препятствующих движению пешеходов или тра</w:t>
      </w:r>
      <w:r>
        <w:rPr>
          <w:rFonts w:ascii="Times New Roman" w:hAnsi="Times New Roman" w:cs="Times New Roman"/>
          <w:bCs/>
          <w:szCs w:val="28"/>
        </w:rPr>
        <w:t>н</w:t>
      </w:r>
      <w:r w:rsidRPr="00E93368">
        <w:rPr>
          <w:rFonts w:ascii="Times New Roman" w:hAnsi="Times New Roman" w:cs="Times New Roman"/>
          <w:bCs/>
          <w:szCs w:val="28"/>
        </w:rPr>
        <w:t>спорта,</w:t>
      </w:r>
      <w:r w:rsidRPr="00E93368">
        <w:rPr>
          <w:rFonts w:ascii="Times New Roman" w:hAnsi="Times New Roman" w:cs="Times New Roman"/>
          <w:szCs w:val="28"/>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w:t>
      </w:r>
      <w:r w:rsidR="007E4E9F">
        <w:rPr>
          <w:rFonts w:ascii="Times New Roman" w:hAnsi="Times New Roman" w:cs="Times New Roman"/>
          <w:szCs w:val="28"/>
        </w:rPr>
        <w:t xml:space="preserve"> инженерных сооружений, водопри</w:t>
      </w:r>
      <w:r w:rsidRPr="00E93368">
        <w:rPr>
          <w:rFonts w:ascii="Times New Roman" w:hAnsi="Times New Roman" w:cs="Times New Roman"/>
          <w:szCs w:val="28"/>
        </w:rPr>
        <w:t>мных уст</w:t>
      </w:r>
      <w:r w:rsidR="007E4E9F">
        <w:rPr>
          <w:rFonts w:ascii="Times New Roman" w:hAnsi="Times New Roman" w:cs="Times New Roman"/>
          <w:szCs w:val="28"/>
        </w:rPr>
        <w:t>ройств или сооружений, ливнеприёмников (дождеприё</w:t>
      </w:r>
      <w:r w:rsidRPr="00E93368">
        <w:rPr>
          <w:rFonts w:ascii="Times New Roman" w:hAnsi="Times New Roman" w:cs="Times New Roman"/>
          <w:szCs w:val="28"/>
        </w:rPr>
        <w:t xml:space="preserve">мников),  ликвидация подтоплений производится за </w:t>
      </w:r>
      <w:r w:rsidR="00C71879">
        <w:rPr>
          <w:rFonts w:ascii="Times New Roman" w:hAnsi="Times New Roman" w:cs="Times New Roman"/>
          <w:szCs w:val="28"/>
        </w:rPr>
        <w:t>счёт</w:t>
      </w:r>
      <w:r w:rsidRPr="00E93368">
        <w:rPr>
          <w:rFonts w:ascii="Times New Roman" w:hAnsi="Times New Roman" w:cs="Times New Roman"/>
          <w:szCs w:val="28"/>
        </w:rPr>
        <w:t xml:space="preserve"> средств собственника или владельца централизованной ливневой системы водоотведения.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9.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sidR="007E4E9F">
        <w:rPr>
          <w:rFonts w:ascii="Times New Roman" w:hAnsi="Times New Roman" w:cs="Times New Roman"/>
          <w:szCs w:val="28"/>
        </w:rPr>
        <w:t xml:space="preserve">– </w:t>
      </w:r>
      <w:r w:rsidRPr="00A11B0D">
        <w:rPr>
          <w:rFonts w:ascii="Times New Roman" w:hAnsi="Times New Roman" w:cs="Times New Roman"/>
          <w:szCs w:val="28"/>
        </w:rPr>
        <w:t>скол и вывоз льда) возлагаются на физическое или юридическое лицо, осуществившее сброс воды.</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10. Упавшие деревья должны быть удалены с проезжей части дорог, тротуаров, от токонесущих проводов, фасадов жилых и производственных </w:t>
      </w:r>
      <w:r w:rsidRPr="00A11B0D">
        <w:rPr>
          <w:rFonts w:ascii="Times New Roman" w:hAnsi="Times New Roman" w:cs="Times New Roman"/>
          <w:szCs w:val="28"/>
        </w:rPr>
        <w:lastRenderedPageBreak/>
        <w:t>зданий, в течение суток с момента обнаружения, как представляющие угрозу безопасности.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Усохшие или поврежденные, </w:t>
      </w:r>
      <w:r>
        <w:rPr>
          <w:rFonts w:ascii="Times New Roman" w:hAnsi="Times New Roman" w:cs="Times New Roman"/>
          <w:szCs w:val="28"/>
        </w:rPr>
        <w:t>имеющие признаки аварийности</w:t>
      </w:r>
      <w:r w:rsidRPr="00A11B0D">
        <w:rPr>
          <w:rFonts w:ascii="Times New Roman" w:hAnsi="Times New Roman" w:cs="Times New Roman"/>
          <w:szCs w:val="28"/>
        </w:rPr>
        <w:t xml:space="preserve"> деревья, а также пни, оставшиеся от спиленных деревьев, должны быть удалены в течение недели с момента </w:t>
      </w:r>
      <w:r>
        <w:rPr>
          <w:rFonts w:ascii="Times New Roman" w:hAnsi="Times New Roman" w:cs="Times New Roman"/>
          <w:szCs w:val="28"/>
        </w:rPr>
        <w:t>выдачи разрешения</w:t>
      </w:r>
      <w:r w:rsidRPr="00A11B0D">
        <w:rPr>
          <w:rFonts w:ascii="Times New Roman" w:hAnsi="Times New Roman" w:cs="Times New Roman"/>
          <w:szCs w:val="28"/>
        </w:rPr>
        <w:t>, а до их удаления приняты меры, направленные на предупреждение и ограничение доступа людей в опасную зону.</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Не допускается касание ветвями деревьев токонесущих проводов, закрывание ими указателей улиц и номерных знаков домов.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Запрещается: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мойка</w:t>
      </w:r>
      <w:r>
        <w:rPr>
          <w:rFonts w:ascii="Times New Roman" w:hAnsi="Times New Roman" w:cs="Times New Roman"/>
          <w:szCs w:val="28"/>
        </w:rPr>
        <w:t xml:space="preserve">, </w:t>
      </w:r>
      <w:r w:rsidRPr="00BE3392">
        <w:rPr>
          <w:rFonts w:ascii="Times New Roman" w:hAnsi="Times New Roman" w:cs="Times New Roman"/>
          <w:szCs w:val="28"/>
        </w:rPr>
        <w:t>чистка  и ремонт транспортных средств</w:t>
      </w:r>
      <w:r w:rsidRPr="00A11B0D">
        <w:rPr>
          <w:rFonts w:ascii="Times New Roman" w:hAnsi="Times New Roman" w:cs="Times New Roman"/>
          <w:szCs w:val="28"/>
        </w:rPr>
        <w:t xml:space="preserve"> транспортных средств, слив топлива, масел, технических</w:t>
      </w:r>
      <w:r w:rsidR="007E4E9F">
        <w:rPr>
          <w:rFonts w:ascii="Times New Roman" w:hAnsi="Times New Roman" w:cs="Times New Roman"/>
          <w:szCs w:val="28"/>
        </w:rPr>
        <w:t xml:space="preserve"> жидкостей вне специально отведё</w:t>
      </w:r>
      <w:r w:rsidRPr="00A11B0D">
        <w:rPr>
          <w:rFonts w:ascii="Times New Roman" w:hAnsi="Times New Roman" w:cs="Times New Roman"/>
          <w:szCs w:val="28"/>
        </w:rPr>
        <w:t>нных мест;</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размещение автотранспортных средств на детских, игровых, спортивных площадках, газонах, цветниках,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насаждениях, а также вне специальных площадок, оборудованных для их размещения;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Pr>
          <w:rFonts w:ascii="Times New Roman" w:hAnsi="Times New Roman" w:cs="Times New Roman"/>
          <w:szCs w:val="28"/>
        </w:rPr>
        <w:t>– «</w:t>
      </w:r>
      <w:r w:rsidRPr="00A11B0D">
        <w:rPr>
          <w:rFonts w:ascii="Times New Roman" w:hAnsi="Times New Roman" w:cs="Times New Roman"/>
          <w:szCs w:val="28"/>
        </w:rPr>
        <w:t>ракушек</w:t>
      </w:r>
      <w:r>
        <w:rPr>
          <w:rFonts w:ascii="Times New Roman" w:hAnsi="Times New Roman" w:cs="Times New Roman"/>
          <w:szCs w:val="28"/>
        </w:rPr>
        <w:t>»</w:t>
      </w:r>
      <w:r w:rsidRPr="00A11B0D">
        <w:rPr>
          <w:rFonts w:ascii="Times New Roman" w:hAnsi="Times New Roman" w:cs="Times New Roman"/>
          <w:szCs w:val="28"/>
        </w:rPr>
        <w:t xml:space="preserve">, </w:t>
      </w:r>
      <w:r>
        <w:rPr>
          <w:rFonts w:ascii="Times New Roman" w:hAnsi="Times New Roman" w:cs="Times New Roman"/>
          <w:szCs w:val="28"/>
        </w:rPr>
        <w:t>«пеналов»</w:t>
      </w:r>
      <w:r w:rsidRPr="00A11B0D">
        <w:rPr>
          <w:rFonts w:ascii="Times New Roman" w:hAnsi="Times New Roman" w:cs="Times New Roman"/>
          <w:szCs w:val="28"/>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53A92" w:rsidRDefault="00553A92" w:rsidP="00EA4057">
      <w:pPr>
        <w:pStyle w:val="ConsPlusNormal"/>
        <w:ind w:firstLine="709"/>
        <w:jc w:val="both"/>
        <w:rPr>
          <w:rFonts w:ascii="Times New Roman" w:hAnsi="Times New Roman"/>
          <w:szCs w:val="28"/>
          <w:lang w:eastAsia="en-US" w:bidi="en-US"/>
        </w:rPr>
      </w:pPr>
      <w:r>
        <w:rPr>
          <w:rFonts w:ascii="Times New Roman" w:hAnsi="Times New Roman"/>
          <w:szCs w:val="28"/>
          <w:lang w:eastAsia="en-US" w:bidi="en-US"/>
        </w:rPr>
        <w:t>6</w:t>
      </w:r>
      <w:r w:rsidRPr="00A11B0D">
        <w:rPr>
          <w:rFonts w:ascii="Times New Roman" w:hAnsi="Times New Roman"/>
          <w:szCs w:val="28"/>
          <w:lang w:eastAsia="en-US" w:bidi="en-US"/>
        </w:rPr>
        <w:t>) запрещается самовольно устанавливать и демонтировать дорожные знаки; наносить и демаркеровать дорожную разметку</w:t>
      </w:r>
      <w:r>
        <w:rPr>
          <w:rFonts w:ascii="Times New Roman" w:hAnsi="Times New Roman"/>
          <w:szCs w:val="28"/>
          <w:lang w:eastAsia="en-US" w:bidi="en-US"/>
        </w:rPr>
        <w:t>,</w:t>
      </w:r>
      <w:r w:rsidRPr="00A11B0D">
        <w:rPr>
          <w:rFonts w:ascii="Times New Roman" w:hAnsi="Times New Roman"/>
          <w:szCs w:val="28"/>
          <w:lang w:eastAsia="en-US" w:bidi="en-US"/>
        </w:rPr>
        <w:t xml:space="preserve"> устанавливать, демонтировать, модернизировать дорожную разметку, без согласования с </w:t>
      </w:r>
      <w:r w:rsidRPr="00FA613C">
        <w:rPr>
          <w:rFonts w:ascii="Times New Roman" w:hAnsi="Times New Roman" w:cs="Times New Roman"/>
        </w:rPr>
        <w:t>УКХиБ Администрации</w:t>
      </w:r>
      <w:r w:rsidR="0025268C">
        <w:rPr>
          <w:rFonts w:ascii="Times New Roman" w:hAnsi="Times New Roman" w:cs="Times New Roman"/>
        </w:rPr>
        <w:t xml:space="preserve"> городского округа;</w:t>
      </w:r>
    </w:p>
    <w:p w:rsidR="00553A92" w:rsidRPr="002E22A4" w:rsidRDefault="00553A92" w:rsidP="00EA4057">
      <w:pPr>
        <w:pStyle w:val="ConsPlusNormal"/>
        <w:ind w:firstLine="709"/>
        <w:jc w:val="both"/>
        <w:rPr>
          <w:rFonts w:ascii="Times New Roman" w:hAnsi="Times New Roman"/>
          <w:color w:val="FF0000"/>
          <w:shd w:val="clear" w:color="auto" w:fill="FFFFFF"/>
        </w:rPr>
      </w:pPr>
      <w:r>
        <w:rPr>
          <w:rFonts w:ascii="Times New Roman" w:hAnsi="Times New Roman"/>
          <w:szCs w:val="28"/>
          <w:lang w:eastAsia="en-US" w:bidi="en-US"/>
        </w:rPr>
        <w:t xml:space="preserve">7) </w:t>
      </w:r>
      <w:r w:rsidR="003A55EC">
        <w:rPr>
          <w:rFonts w:ascii="Times New Roman" w:hAnsi="Times New Roman" w:cs="Times New Roman"/>
          <w:shd w:val="clear" w:color="auto" w:fill="FFFFFF"/>
        </w:rPr>
        <w:t>в</w:t>
      </w:r>
      <w:r w:rsidRPr="002E22A4">
        <w:rPr>
          <w:rFonts w:ascii="Times New Roman" w:hAnsi="Times New Roman" w:cs="Times New Roman"/>
          <w:shd w:val="clear" w:color="auto" w:fill="FFFFFF"/>
        </w:rPr>
        <w:t xml:space="preserve">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w:t>
      </w:r>
      <w:r w:rsidR="003A55EC">
        <w:rPr>
          <w:rFonts w:ascii="Times New Roman" w:hAnsi="Times New Roman" w:cs="Times New Roman"/>
          <w:shd w:val="clear" w:color="auto" w:fill="FFFFFF"/>
        </w:rPr>
        <w:t>онн</w:t>
      </w:r>
      <w:r w:rsidRPr="002E22A4">
        <w:rPr>
          <w:rFonts w:ascii="Times New Roman" w:hAnsi="Times New Roman" w:cs="Times New Roman"/>
          <w:shd w:val="clear" w:color="auto" w:fill="FFFFFF"/>
        </w:rPr>
        <w:t xml:space="preserve"> вне специально выделенных и обозначенных знаками и (или) разметкой мест.</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w:t>
      </w:r>
      <w:r>
        <w:rPr>
          <w:rFonts w:ascii="Times New Roman" w:hAnsi="Times New Roman" w:cs="Times New Roman"/>
          <w:szCs w:val="28"/>
        </w:rPr>
        <w:t>2</w:t>
      </w:r>
      <w:r w:rsidRPr="00A11B0D">
        <w:rPr>
          <w:rFonts w:ascii="Times New Roman" w:hAnsi="Times New Roman" w:cs="Times New Roman"/>
          <w:szCs w:val="28"/>
        </w:rPr>
        <w:t>. Подъездные пути к рынкам, торговым и развлекательным центрам, иным объектам торговл</w:t>
      </w:r>
      <w:r w:rsidR="003A55EC">
        <w:rPr>
          <w:rFonts w:ascii="Times New Roman" w:hAnsi="Times New Roman" w:cs="Times New Roman"/>
          <w:szCs w:val="28"/>
        </w:rPr>
        <w:t>и и сферы услуг должны иметь твё</w:t>
      </w:r>
      <w:r w:rsidRPr="00A11B0D">
        <w:rPr>
          <w:rFonts w:ascii="Times New Roman" w:hAnsi="Times New Roman" w:cs="Times New Roman"/>
          <w:szCs w:val="28"/>
        </w:rPr>
        <w:t>рдое покрытие.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1</w:t>
      </w:r>
      <w:r>
        <w:rPr>
          <w:rFonts w:ascii="Times New Roman" w:hAnsi="Times New Roman" w:cs="Times New Roman"/>
          <w:szCs w:val="28"/>
        </w:rPr>
        <w:t>3</w:t>
      </w:r>
      <w:r w:rsidRPr="00A11B0D">
        <w:rPr>
          <w:rFonts w:ascii="Times New Roman" w:hAnsi="Times New Roman" w:cs="Times New Roman"/>
          <w:szCs w:val="28"/>
        </w:rPr>
        <w:t xml:space="preserve">.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w:t>
      </w:r>
      <w:r w:rsidR="00C71879">
        <w:rPr>
          <w:rFonts w:ascii="Times New Roman" w:hAnsi="Times New Roman" w:cs="Times New Roman"/>
          <w:szCs w:val="28"/>
        </w:rPr>
        <w:t>счёт</w:t>
      </w:r>
      <w:r w:rsidRPr="00A11B0D">
        <w:rPr>
          <w:rFonts w:ascii="Times New Roman" w:hAnsi="Times New Roman" w:cs="Times New Roman"/>
          <w:szCs w:val="28"/>
        </w:rPr>
        <w:t>.</w:t>
      </w:r>
    </w:p>
    <w:p w:rsidR="00553A92" w:rsidRPr="00A11B0D" w:rsidRDefault="00553A92" w:rsidP="00EA4057">
      <w:pPr>
        <w:autoSpaceDE w:val="0"/>
        <w:autoSpaceDN w:val="0"/>
        <w:adjustRightInd w:val="0"/>
        <w:spacing w:after="0" w:line="240" w:lineRule="auto"/>
        <w:ind w:firstLine="709"/>
        <w:jc w:val="both"/>
      </w:pPr>
      <w:r w:rsidRPr="00A11B0D">
        <w:t>1</w:t>
      </w:r>
      <w:r>
        <w:t>4</w:t>
      </w:r>
      <w:r w:rsidRPr="00A11B0D">
        <w:t>. Юридические лица и индивидуальные предприниматели, осуществляющие предпринимательскую либо иную деятельность на территории городского округа город Уфа Республики Башкортостан, обязаны заключать договоры</w:t>
      </w:r>
      <w:r>
        <w:t xml:space="preserve"> на оказание услуг по обращению</w:t>
      </w:r>
      <w:r w:rsidR="003A55EC">
        <w:t xml:space="preserve"> с твё</w:t>
      </w:r>
      <w:r w:rsidRPr="00A11B0D">
        <w:t xml:space="preserve">рдыми коммунальными отходами с региональным оператором в соответствии с требованиями Федерального </w:t>
      </w:r>
      <w:hyperlink r:id="rId22" w:history="1">
        <w:r w:rsidRPr="00A11B0D">
          <w:t>закона</w:t>
        </w:r>
      </w:hyperlink>
      <w:r>
        <w:t xml:space="preserve"> от 24</w:t>
      </w:r>
      <w:r w:rsidR="003A55EC">
        <w:t xml:space="preserve"> июня </w:t>
      </w:r>
      <w:r>
        <w:t>1998</w:t>
      </w:r>
      <w:r w:rsidR="003A55EC">
        <w:t xml:space="preserve"> года</w:t>
      </w:r>
      <w:r>
        <w:t xml:space="preserve"> № 89-ФЗ </w:t>
      </w:r>
      <w:r w:rsidRPr="00A11B0D">
        <w:t>«Об отходах производства и потребления».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Отсутствие договора на </w:t>
      </w:r>
      <w:r>
        <w:rPr>
          <w:rFonts w:ascii="Times New Roman" w:hAnsi="Times New Roman" w:cs="Times New Roman"/>
          <w:szCs w:val="28"/>
        </w:rPr>
        <w:t>оказание услуг по обращению</w:t>
      </w:r>
      <w:r w:rsidRPr="00A11B0D">
        <w:rPr>
          <w:rFonts w:ascii="Times New Roman" w:hAnsi="Times New Roman" w:cs="Times New Roman"/>
          <w:szCs w:val="28"/>
        </w:rPr>
        <w:t xml:space="preserve"> с </w:t>
      </w:r>
      <w:r w:rsidR="003A55EC">
        <w:rPr>
          <w:rFonts w:ascii="Times New Roman" w:hAnsi="Times New Roman" w:cs="Times New Roman"/>
          <w:szCs w:val="28"/>
        </w:rPr>
        <w:t>твёрдыми коммунальными отходами</w:t>
      </w:r>
      <w:r w:rsidRPr="00A11B0D">
        <w:rPr>
          <w:rFonts w:ascii="Times New Roman" w:hAnsi="Times New Roman" w:cs="Times New Roman"/>
          <w:szCs w:val="28"/>
        </w:rPr>
        <w:t xml:space="preserve"> с региональным оператором являются основанием для привлечения к административной ответственности.</w:t>
      </w:r>
    </w:p>
    <w:p w:rsidR="00553A92" w:rsidRPr="00474912" w:rsidRDefault="00553A92" w:rsidP="00EA4057">
      <w:pPr>
        <w:pStyle w:val="ConsPlusNormal"/>
        <w:ind w:firstLine="709"/>
        <w:jc w:val="both"/>
        <w:rPr>
          <w:rFonts w:ascii="Times New Roman" w:hAnsi="Times New Roman" w:cs="Times New Roman"/>
          <w:b/>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bookmarkStart w:id="28" w:name="P954"/>
      <w:bookmarkEnd w:id="28"/>
      <w:r w:rsidRPr="00474912">
        <w:rPr>
          <w:rFonts w:ascii="Times New Roman" w:hAnsi="Times New Roman" w:cs="Times New Roman"/>
          <w:szCs w:val="28"/>
        </w:rPr>
        <w:t>Статья 64. Общие требования к проведению благоустройства и уборочных работ</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Работы по благоустройству и уборочные работы на территории городского округа</w:t>
      </w:r>
      <w:r>
        <w:rPr>
          <w:rFonts w:ascii="Times New Roman" w:hAnsi="Times New Roman" w:cs="Times New Roman"/>
          <w:szCs w:val="28"/>
        </w:rPr>
        <w:t xml:space="preserve"> </w:t>
      </w:r>
      <w:r w:rsidRPr="00A11B0D">
        <w:rPr>
          <w:rFonts w:ascii="Times New Roman" w:hAnsi="Times New Roman" w:cs="Times New Roman"/>
          <w:szCs w:val="28"/>
        </w:rPr>
        <w:t>осуществляются в соответствии с планами благоустройства, разрабатываемыми и утверждаемыми Администрацией городского округа.</w:t>
      </w:r>
    </w:p>
    <w:p w:rsidR="00553A92" w:rsidRDefault="00553A92" w:rsidP="00EA4057">
      <w:pPr>
        <w:pStyle w:val="ConsPlusNormal"/>
        <w:ind w:firstLine="709"/>
        <w:jc w:val="both"/>
        <w:rPr>
          <w:rFonts w:ascii="Times New Roman" w:hAnsi="Times New Roman" w:cs="Times New Roman"/>
          <w:szCs w:val="28"/>
        </w:rPr>
      </w:pPr>
      <w:r w:rsidRPr="006E77FF">
        <w:rPr>
          <w:rFonts w:ascii="Times New Roman" w:hAnsi="Times New Roman" w:cs="Times New Roman"/>
          <w:szCs w:val="28"/>
        </w:rPr>
        <w:t>Подготовка схемы санитарной очистки территории</w:t>
      </w:r>
      <w:r>
        <w:rPr>
          <w:rFonts w:ascii="Times New Roman" w:hAnsi="Times New Roman" w:cs="Times New Roman"/>
          <w:color w:val="70AD47" w:themeColor="accent6"/>
          <w:szCs w:val="28"/>
        </w:rPr>
        <w:t xml:space="preserve"> </w:t>
      </w:r>
      <w:r>
        <w:rPr>
          <w:rFonts w:ascii="Times New Roman" w:hAnsi="Times New Roman" w:cs="Times New Roman"/>
          <w:szCs w:val="28"/>
        </w:rPr>
        <w:t xml:space="preserve">осуществляется </w:t>
      </w:r>
      <w:r w:rsidRPr="00A11B0D">
        <w:rPr>
          <w:rFonts w:ascii="Times New Roman" w:hAnsi="Times New Roman" w:cs="Times New Roman"/>
          <w:szCs w:val="28"/>
        </w:rPr>
        <w:t>Администрацией городского округа</w:t>
      </w:r>
      <w:r>
        <w:rPr>
          <w:rFonts w:ascii="Times New Roman" w:hAnsi="Times New Roman" w:cs="Times New Roman"/>
          <w:szCs w:val="28"/>
        </w:rPr>
        <w:t>.</w:t>
      </w:r>
      <w:r w:rsidRPr="00A11B0D">
        <w:rPr>
          <w:rFonts w:ascii="Times New Roman" w:hAnsi="Times New Roman" w:cs="Times New Roman"/>
          <w:szCs w:val="28"/>
        </w:rPr>
        <w:t xml:space="preserve"> </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Обязательными документами в сфере благоустройства являются: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планы бл</w:t>
      </w:r>
      <w:r>
        <w:rPr>
          <w:rFonts w:ascii="Times New Roman" w:hAnsi="Times New Roman" w:cs="Times New Roman"/>
          <w:szCs w:val="28"/>
        </w:rPr>
        <w:t>а</w:t>
      </w:r>
      <w:r w:rsidR="003A55EC">
        <w:rPr>
          <w:rFonts w:ascii="Times New Roman" w:hAnsi="Times New Roman" w:cs="Times New Roman"/>
          <w:szCs w:val="28"/>
        </w:rPr>
        <w:t>гоустройства составляются на 3-</w:t>
      </w:r>
      <w:r>
        <w:rPr>
          <w:rFonts w:ascii="Times New Roman" w:hAnsi="Times New Roman" w:cs="Times New Roman"/>
          <w:szCs w:val="28"/>
        </w:rPr>
        <w:t xml:space="preserve">х </w:t>
      </w:r>
      <w:r w:rsidRPr="00A11B0D">
        <w:rPr>
          <w:rFonts w:ascii="Times New Roman" w:hAnsi="Times New Roman" w:cs="Times New Roman"/>
          <w:szCs w:val="28"/>
        </w:rPr>
        <w:t>летний период и содержат:</w:t>
      </w:r>
    </w:p>
    <w:p w:rsidR="00553A92" w:rsidRPr="00A11B0D" w:rsidRDefault="003A55EC" w:rsidP="00EA405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553A92">
        <w:rPr>
          <w:rFonts w:ascii="Times New Roman" w:hAnsi="Times New Roman" w:cs="Times New Roman"/>
          <w:szCs w:val="28"/>
        </w:rPr>
        <w:t xml:space="preserve"> </w:t>
      </w:r>
      <w:r w:rsidR="00553A92" w:rsidRPr="00A11B0D">
        <w:rPr>
          <w:rFonts w:ascii="Times New Roman" w:hAnsi="Times New Roman" w:cs="Times New Roman"/>
          <w:szCs w:val="28"/>
        </w:rPr>
        <w:t>перечень объектов благоустройства (элементов объектов благоустройства), подлежащих ремонту или облагораживанию;</w:t>
      </w:r>
    </w:p>
    <w:p w:rsidR="00553A92" w:rsidRPr="00A11B0D" w:rsidRDefault="003A55EC"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б) </w:t>
      </w:r>
      <w:r w:rsidR="00553A92" w:rsidRPr="00A11B0D">
        <w:rPr>
          <w:rFonts w:ascii="Times New Roman" w:hAnsi="Times New Roman" w:cs="Times New Roman"/>
          <w:szCs w:val="28"/>
        </w:rPr>
        <w:t>адресный перечень объектов благоустройства (элементов объектов благоустройства), подлежащих ремонту или облагораживанию;</w:t>
      </w:r>
    </w:p>
    <w:p w:rsidR="00553A92" w:rsidRPr="00A11B0D" w:rsidRDefault="003A55EC"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w:t>
      </w:r>
      <w:r w:rsidR="00553A92" w:rsidRPr="00A11B0D">
        <w:rPr>
          <w:rFonts w:ascii="Times New Roman" w:hAnsi="Times New Roman" w:cs="Times New Roman"/>
          <w:szCs w:val="28"/>
        </w:rPr>
        <w:t>сроки, очер</w:t>
      </w:r>
      <w:r>
        <w:rPr>
          <w:rFonts w:ascii="Times New Roman" w:hAnsi="Times New Roman" w:cs="Times New Roman"/>
          <w:szCs w:val="28"/>
        </w:rPr>
        <w:t>ё</w:t>
      </w:r>
      <w:r w:rsidR="00553A92" w:rsidRPr="00A11B0D">
        <w:rPr>
          <w:rFonts w:ascii="Times New Roman" w:hAnsi="Times New Roman" w:cs="Times New Roman"/>
          <w:szCs w:val="28"/>
        </w:rPr>
        <w:t>дность проведения работ по ремонту или облагораживанию объектов благоустройства (элементов объектов благоустройства).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схемы санитарной очистки территорий, с указанием:</w:t>
      </w:r>
    </w:p>
    <w:p w:rsidR="00553A92" w:rsidRPr="00A11B0D" w:rsidRDefault="003A55EC" w:rsidP="00EA405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553A92">
        <w:rPr>
          <w:rFonts w:ascii="Times New Roman" w:hAnsi="Times New Roman" w:cs="Times New Roman"/>
          <w:szCs w:val="28"/>
        </w:rPr>
        <w:t xml:space="preserve"> </w:t>
      </w:r>
      <w:r w:rsidR="00553A92" w:rsidRPr="00A11B0D">
        <w:rPr>
          <w:rFonts w:ascii="Times New Roman" w:hAnsi="Times New Roman" w:cs="Times New Roman"/>
          <w:szCs w:val="28"/>
        </w:rPr>
        <w:t>адресного перечня, сроков, периодичности санитарной очистки территорий;</w:t>
      </w:r>
    </w:p>
    <w:p w:rsidR="00553A92" w:rsidRPr="00A11B0D" w:rsidRDefault="003A55EC" w:rsidP="00EA4057">
      <w:pPr>
        <w:pStyle w:val="ConsPlusNormal"/>
        <w:ind w:firstLine="709"/>
        <w:jc w:val="both"/>
        <w:rPr>
          <w:rFonts w:ascii="Times New Roman" w:hAnsi="Times New Roman" w:cs="Times New Roman"/>
          <w:szCs w:val="28"/>
        </w:rPr>
      </w:pPr>
      <w:r>
        <w:rPr>
          <w:rFonts w:ascii="Times New Roman" w:hAnsi="Times New Roman" w:cs="Times New Roman"/>
          <w:szCs w:val="28"/>
        </w:rPr>
        <w:t>б)</w:t>
      </w:r>
      <w:r w:rsidR="00553A92">
        <w:rPr>
          <w:rFonts w:ascii="Times New Roman" w:hAnsi="Times New Roman" w:cs="Times New Roman"/>
          <w:szCs w:val="28"/>
        </w:rPr>
        <w:t xml:space="preserve"> </w:t>
      </w:r>
      <w:r w:rsidR="00553A92" w:rsidRPr="00A11B0D">
        <w:rPr>
          <w:rFonts w:ascii="Times New Roman" w:hAnsi="Times New Roman" w:cs="Times New Roman"/>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w:t>
      </w:r>
      <w:r w:rsidR="00553A92">
        <w:rPr>
          <w:rFonts w:ascii="Times New Roman" w:hAnsi="Times New Roman" w:cs="Times New Roman"/>
          <w:szCs w:val="28"/>
        </w:rPr>
        <w:t>онкретных территорий (участков).</w:t>
      </w:r>
    </w:p>
    <w:p w:rsidR="00553A92" w:rsidRPr="00072903" w:rsidRDefault="00553A92" w:rsidP="00EA4057">
      <w:pPr>
        <w:pStyle w:val="ConsPlusNormal"/>
        <w:ind w:firstLine="709"/>
        <w:jc w:val="both"/>
        <w:rPr>
          <w:rFonts w:ascii="Times New Roman" w:hAnsi="Times New Roman" w:cs="Times New Roman"/>
          <w:szCs w:val="28"/>
        </w:rPr>
      </w:pPr>
      <w:bookmarkStart w:id="29" w:name="P970"/>
      <w:bookmarkEnd w:id="29"/>
      <w:r w:rsidRPr="00072903">
        <w:rPr>
          <w:rFonts w:ascii="Times New Roman" w:hAnsi="Times New Roman" w:cs="Times New Roman"/>
          <w:szCs w:val="28"/>
        </w:rPr>
        <w:t xml:space="preserve">3. 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w:t>
      </w:r>
      <w:r w:rsidRPr="00072903">
        <w:rPr>
          <w:rFonts w:ascii="Times New Roman" w:hAnsi="Times New Roman" w:cs="Times New Roman"/>
          <w:szCs w:val="28"/>
        </w:rPr>
        <w:lastRenderedPageBreak/>
        <w:t>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w:t>
      </w:r>
    </w:p>
    <w:p w:rsidR="00553A92" w:rsidRPr="00A11B0D" w:rsidRDefault="00553A92" w:rsidP="00EA4057">
      <w:pPr>
        <w:pStyle w:val="ConsPlusNormal"/>
        <w:ind w:firstLine="709"/>
        <w:jc w:val="both"/>
        <w:rPr>
          <w:rFonts w:ascii="Times New Roman" w:hAnsi="Times New Roman" w:cs="Times New Roman"/>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65. Месячник благоустройства</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Месячник благоустройства проводится ежегодно после схождения снежного покрова в периоды подготовки к лет</w:t>
      </w:r>
      <w:r w:rsidR="006B6D74">
        <w:rPr>
          <w:rFonts w:ascii="Times New Roman" w:hAnsi="Times New Roman" w:cs="Times New Roman"/>
          <w:szCs w:val="28"/>
        </w:rPr>
        <w:t>н</w:t>
      </w:r>
      <w:r w:rsidR="003A55EC">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и зим</w:t>
      </w:r>
      <w:r w:rsidR="006B6D74">
        <w:rPr>
          <w:rFonts w:ascii="Times New Roman" w:hAnsi="Times New Roman" w:cs="Times New Roman"/>
          <w:szCs w:val="28"/>
        </w:rPr>
        <w:t>н</w:t>
      </w:r>
      <w:r w:rsidR="003A55EC">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сезонам, но до установления снежного покрова, исходя из климатических показателей.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В течение месячника благоустройства </w:t>
      </w:r>
      <w:r>
        <w:rPr>
          <w:rFonts w:ascii="Times New Roman" w:hAnsi="Times New Roman" w:cs="Times New Roman"/>
          <w:szCs w:val="28"/>
        </w:rPr>
        <w:t>Администрация городского округа</w:t>
      </w:r>
      <w:r w:rsidRPr="00A11B0D">
        <w:rPr>
          <w:rFonts w:ascii="Times New Roman" w:hAnsi="Times New Roman" w:cs="Times New Roman"/>
          <w:szCs w:val="28"/>
        </w:rPr>
        <w:t>, в соответствии с утвержд</w:t>
      </w:r>
      <w:r w:rsidR="004C4201">
        <w:rPr>
          <w:rFonts w:ascii="Times New Roman" w:hAnsi="Times New Roman" w:cs="Times New Roman"/>
          <w:szCs w:val="28"/>
        </w:rPr>
        <w:t>ё</w:t>
      </w:r>
      <w:r w:rsidRPr="00A11B0D">
        <w:rPr>
          <w:rFonts w:ascii="Times New Roman" w:hAnsi="Times New Roman" w:cs="Times New Roman"/>
          <w:szCs w:val="28"/>
        </w:rPr>
        <w:t>нными и согласованными планами благоустройства, определя</w:t>
      </w:r>
      <w:r>
        <w:rPr>
          <w:rFonts w:ascii="Times New Roman" w:hAnsi="Times New Roman" w:cs="Times New Roman"/>
          <w:szCs w:val="28"/>
        </w:rPr>
        <w:t>е</w:t>
      </w:r>
      <w:r w:rsidRPr="00A11B0D">
        <w:rPr>
          <w:rFonts w:ascii="Times New Roman" w:hAnsi="Times New Roman" w:cs="Times New Roman"/>
          <w:szCs w:val="28"/>
        </w:rPr>
        <w:t>т перечень работ по благоустройству, необходимых к выполнению в текущем году и в срок до</w:t>
      </w:r>
      <w:r>
        <w:rPr>
          <w:rFonts w:ascii="Times New Roman" w:hAnsi="Times New Roman" w:cs="Times New Roman"/>
          <w:szCs w:val="28"/>
        </w:rPr>
        <w:t xml:space="preserve"> 10 мая каждого года осуществляе</w:t>
      </w:r>
      <w:r w:rsidRPr="00A11B0D">
        <w:rPr>
          <w:rFonts w:ascii="Times New Roman" w:hAnsi="Times New Roman" w:cs="Times New Roman"/>
          <w:szCs w:val="28"/>
        </w:rPr>
        <w:t>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С 10 мая каждого года </w:t>
      </w:r>
      <w:r>
        <w:rPr>
          <w:rFonts w:ascii="Times New Roman" w:hAnsi="Times New Roman" w:cs="Times New Roman"/>
          <w:szCs w:val="28"/>
        </w:rPr>
        <w:t>Администрация городского округа</w:t>
      </w:r>
      <w:r w:rsidRPr="00A11B0D">
        <w:rPr>
          <w:rFonts w:ascii="Times New Roman" w:hAnsi="Times New Roman" w:cs="Times New Roman"/>
          <w:szCs w:val="28"/>
        </w:rPr>
        <w:t>, подрядные организации, осуществляют выполнение конкретных работ по благоустройству территорий, в соответствии с п</w:t>
      </w:r>
      <w:r w:rsidR="004C4201">
        <w:rPr>
          <w:rFonts w:ascii="Times New Roman" w:hAnsi="Times New Roman" w:cs="Times New Roman"/>
          <w:szCs w:val="28"/>
        </w:rPr>
        <w:t>ланами благоустройства и заключё</w:t>
      </w:r>
      <w:r w:rsidRPr="00A11B0D">
        <w:rPr>
          <w:rFonts w:ascii="Times New Roman" w:hAnsi="Times New Roman" w:cs="Times New Roman"/>
          <w:szCs w:val="28"/>
        </w:rPr>
        <w:t>нными контрактами.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Осуществление работ в течение месячника по благоустройству осуществляется за </w:t>
      </w:r>
      <w:r w:rsidR="00C71879">
        <w:rPr>
          <w:rFonts w:ascii="Times New Roman" w:hAnsi="Times New Roman" w:cs="Times New Roman"/>
          <w:szCs w:val="28"/>
        </w:rPr>
        <w:t>счёт</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средств бюдже</w:t>
      </w:r>
      <w:r w:rsidR="004C4201">
        <w:rPr>
          <w:rFonts w:ascii="Times New Roman" w:hAnsi="Times New Roman" w:cs="Times New Roman"/>
          <w:szCs w:val="28"/>
        </w:rPr>
        <w:t>тов муниципального образования –</w:t>
      </w:r>
      <w:r w:rsidRPr="00A11B0D">
        <w:rPr>
          <w:rFonts w:ascii="Times New Roman" w:hAnsi="Times New Roman" w:cs="Times New Roman"/>
          <w:szCs w:val="28"/>
        </w:rPr>
        <w:t xml:space="preserve"> в отношении объектов благоустройства, находящихся в муниципальной собственности;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w:t>
      </w:r>
      <w:r w:rsidR="00C71879">
        <w:rPr>
          <w:rFonts w:ascii="Times New Roman" w:hAnsi="Times New Roman" w:cs="Times New Roman"/>
          <w:szCs w:val="28"/>
        </w:rPr>
        <w:t>счёт</w:t>
      </w:r>
      <w:r w:rsidRPr="00A11B0D">
        <w:rPr>
          <w:rFonts w:ascii="Times New Roman" w:hAnsi="Times New Roman" w:cs="Times New Roman"/>
          <w:szCs w:val="28"/>
        </w:rPr>
        <w:t xml:space="preserve"> организаций, осуществляющих функции содержания и ре</w:t>
      </w:r>
      <w:r w:rsidR="004C4201">
        <w:rPr>
          <w:rFonts w:ascii="Times New Roman" w:hAnsi="Times New Roman" w:cs="Times New Roman"/>
          <w:szCs w:val="28"/>
        </w:rPr>
        <w:t>монта общего имущества граждан –</w:t>
      </w:r>
      <w:r w:rsidRPr="00A11B0D">
        <w:rPr>
          <w:rFonts w:ascii="Times New Roman" w:hAnsi="Times New Roman" w:cs="Times New Roman"/>
          <w:szCs w:val="28"/>
        </w:rPr>
        <w:t xml:space="preserve"> в отношении общего имущества, являющегося объектом благоустройства;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53A92" w:rsidRPr="00A11B0D" w:rsidRDefault="00553A92" w:rsidP="00EA4057">
      <w:pPr>
        <w:pStyle w:val="ConsPlusNormal"/>
        <w:ind w:firstLine="709"/>
        <w:jc w:val="both"/>
        <w:rPr>
          <w:rFonts w:ascii="Times New Roman" w:hAnsi="Times New Roman" w:cs="Times New Roman"/>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66. Организация и проведение уборочных работ в зимнее время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4C4201" w:rsidP="00EA4057">
      <w:pPr>
        <w:pStyle w:val="ConsPlusNormal"/>
        <w:ind w:firstLine="709"/>
        <w:jc w:val="both"/>
        <w:rPr>
          <w:rFonts w:ascii="Times New Roman" w:hAnsi="Times New Roman" w:cs="Times New Roman"/>
          <w:szCs w:val="28"/>
        </w:rPr>
      </w:pPr>
      <w:r>
        <w:rPr>
          <w:rFonts w:ascii="Times New Roman" w:hAnsi="Times New Roman" w:cs="Times New Roman"/>
          <w:szCs w:val="28"/>
        </w:rPr>
        <w:t>1. Период зимней уборки –</w:t>
      </w:r>
      <w:r w:rsidR="00553A92" w:rsidRPr="00A11B0D">
        <w:rPr>
          <w:rFonts w:ascii="Times New Roman" w:hAnsi="Times New Roman" w:cs="Times New Roman"/>
          <w:szCs w:val="28"/>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 xml:space="preserve">2. До 1 октября текущего года </w:t>
      </w:r>
      <w:r>
        <w:rPr>
          <w:rFonts w:ascii="Times New Roman" w:hAnsi="Times New Roman" w:cs="Times New Roman"/>
          <w:szCs w:val="28"/>
        </w:rPr>
        <w:t xml:space="preserve">Администрацией городского округа </w:t>
      </w:r>
      <w:r w:rsidRPr="00A11B0D">
        <w:rPr>
          <w:rFonts w:ascii="Times New Roman" w:hAnsi="Times New Roman" w:cs="Times New Roman"/>
          <w:szCs w:val="28"/>
        </w:rPr>
        <w:t>и дорожными службами должны быть завершены работы по подготовке</w:t>
      </w:r>
      <w:r w:rsidR="004C4201">
        <w:rPr>
          <w:rFonts w:ascii="Times New Roman" w:hAnsi="Times New Roman" w:cs="Times New Roman"/>
          <w:szCs w:val="28"/>
        </w:rPr>
        <w:t xml:space="preserve"> мест для приё</w:t>
      </w:r>
      <w:r w:rsidRPr="00A11B0D">
        <w:rPr>
          <w:rFonts w:ascii="Times New Roman" w:hAnsi="Times New Roman" w:cs="Times New Roman"/>
          <w:szCs w:val="28"/>
        </w:rPr>
        <w:t>ма снега (снежные полигоны, снегоплавильные камеры, площадки для вывоза и временного складирования снега).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В период зимней уборки дорожки и площадки парков, скверов, бульваров должны быть уб</w:t>
      </w:r>
      <w:r w:rsidR="004C4201">
        <w:rPr>
          <w:rFonts w:ascii="Times New Roman" w:hAnsi="Times New Roman" w:cs="Times New Roman"/>
          <w:szCs w:val="28"/>
        </w:rPr>
        <w:t>раны от снега и, в случае гололё</w:t>
      </w:r>
      <w:r w:rsidRPr="00A11B0D">
        <w:rPr>
          <w:rFonts w:ascii="Times New Roman" w:hAnsi="Times New Roman" w:cs="Times New Roman"/>
          <w:szCs w:val="28"/>
        </w:rPr>
        <w:t>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53A92" w:rsidRPr="007815F9" w:rsidRDefault="00553A92" w:rsidP="00EA4057">
      <w:pPr>
        <w:pStyle w:val="ConsPlusNormal"/>
        <w:ind w:firstLine="709"/>
        <w:jc w:val="both"/>
        <w:rPr>
          <w:rFonts w:ascii="Times New Roman" w:hAnsi="Times New Roman" w:cs="Times New Roman"/>
          <w:szCs w:val="28"/>
        </w:rPr>
      </w:pPr>
      <w:r w:rsidRPr="007815F9">
        <w:rPr>
          <w:rFonts w:ascii="Times New Roman" w:hAnsi="Times New Roman" w:cs="Times New Roman"/>
          <w:szCs w:val="28"/>
        </w:rPr>
        <w:t xml:space="preserve">4. При уборке дорожек в парках, лесопарках, садах, скверах, бульварах и других </w:t>
      </w:r>
      <w:r w:rsidR="00253BF9">
        <w:rPr>
          <w:rFonts w:ascii="Times New Roman" w:hAnsi="Times New Roman" w:cs="Times New Roman"/>
          <w:szCs w:val="28"/>
        </w:rPr>
        <w:t>зелёных</w:t>
      </w:r>
      <w:r w:rsidRPr="007815F9">
        <w:rPr>
          <w:rFonts w:ascii="Times New Roman" w:hAnsi="Times New Roman" w:cs="Times New Roman"/>
          <w:szCs w:val="28"/>
        </w:rPr>
        <w:t xml:space="preserve">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w:t>
      </w:r>
      <w:r w:rsidR="00253BF9">
        <w:rPr>
          <w:rFonts w:ascii="Times New Roman" w:hAnsi="Times New Roman" w:cs="Times New Roman"/>
          <w:szCs w:val="28"/>
        </w:rPr>
        <w:t>зелёных</w:t>
      </w:r>
      <w:r w:rsidRPr="007815F9">
        <w:rPr>
          <w:rFonts w:ascii="Times New Roman" w:hAnsi="Times New Roman" w:cs="Times New Roman"/>
          <w:szCs w:val="28"/>
        </w:rPr>
        <w:t xml:space="preserve"> насаждений и обеспечения оттока талых вод.</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Запрещается: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осуществлять роторную переброску и перемещение загрязненного снега, а также осколков льда на газоны, цв</w:t>
      </w:r>
      <w:r w:rsidR="004C4201">
        <w:rPr>
          <w:rFonts w:ascii="Times New Roman" w:hAnsi="Times New Roman" w:cs="Times New Roman"/>
          <w:szCs w:val="28"/>
        </w:rPr>
        <w:t>етники, кустарники и другие зелё</w:t>
      </w:r>
      <w:r w:rsidRPr="00A11B0D">
        <w:rPr>
          <w:rFonts w:ascii="Times New Roman" w:hAnsi="Times New Roman" w:cs="Times New Roman"/>
          <w:szCs w:val="28"/>
        </w:rPr>
        <w:t>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К первоочередным мероприятиям зимней уборки улиц, дорог и магистралей относятся: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обработка пр</w:t>
      </w:r>
      <w:r w:rsidR="004C4201">
        <w:rPr>
          <w:rFonts w:ascii="Times New Roman" w:hAnsi="Times New Roman" w:cs="Times New Roman"/>
          <w:szCs w:val="28"/>
        </w:rPr>
        <w:t>оезжей части дорог противогололё</w:t>
      </w:r>
      <w:r w:rsidRPr="00A11B0D">
        <w:rPr>
          <w:rFonts w:ascii="Times New Roman" w:hAnsi="Times New Roman" w:cs="Times New Roman"/>
          <w:szCs w:val="28"/>
        </w:rPr>
        <w:t>дными средствами;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сгребание и подметание снега;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формирование снежного вала для последующего вывоза;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К мероприятиям второй очереди относятся: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удаление снега (вывоз);</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зачистка дорожных лотков после удаления снега с проезжей части;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скалывание льда и уборка снежно-ледяных образований.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Обработка пр</w:t>
      </w:r>
      <w:r w:rsidR="004C4201">
        <w:rPr>
          <w:rFonts w:ascii="Times New Roman" w:hAnsi="Times New Roman" w:cs="Times New Roman"/>
          <w:szCs w:val="28"/>
        </w:rPr>
        <w:t>оезжей части дорог противогололё</w:t>
      </w:r>
      <w:r w:rsidRPr="00A11B0D">
        <w:rPr>
          <w:rFonts w:ascii="Times New Roman" w:hAnsi="Times New Roman" w:cs="Times New Roman"/>
          <w:szCs w:val="28"/>
        </w:rPr>
        <w:t>дными средствами должна начинаться с момента начала снегопада. В случае получения от метеорологической службы заблаговременного предупреждени</w:t>
      </w:r>
      <w:r w:rsidR="004C4201">
        <w:rPr>
          <w:rFonts w:ascii="Times New Roman" w:hAnsi="Times New Roman" w:cs="Times New Roman"/>
          <w:szCs w:val="28"/>
        </w:rPr>
        <w:t>я об угрозе возникновения гололё</w:t>
      </w:r>
      <w:r w:rsidRPr="00A11B0D">
        <w:rPr>
          <w:rFonts w:ascii="Times New Roman" w:hAnsi="Times New Roman" w:cs="Times New Roman"/>
          <w:szCs w:val="28"/>
        </w:rPr>
        <w:t>да обработка проезжей части дорог, эстакад, мостовых сооружений производится до начала выпадения осадков.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С началом снегопад</w:t>
      </w:r>
      <w:r w:rsidR="004C4201">
        <w:rPr>
          <w:rFonts w:ascii="Times New Roman" w:hAnsi="Times New Roman" w:cs="Times New Roman"/>
          <w:szCs w:val="28"/>
        </w:rPr>
        <w:t>а в первую очередь противогололё</w:t>
      </w:r>
      <w:r w:rsidRPr="00A11B0D">
        <w:rPr>
          <w:rFonts w:ascii="Times New Roman" w:hAnsi="Times New Roman" w:cs="Times New Roman"/>
          <w:szCs w:val="28"/>
        </w:rPr>
        <w:t xml:space="preserve">дными </w:t>
      </w:r>
      <w:r w:rsidRPr="00A11B0D">
        <w:rPr>
          <w:rFonts w:ascii="Times New Roman" w:hAnsi="Times New Roman" w:cs="Times New Roman"/>
          <w:szCs w:val="28"/>
        </w:rPr>
        <w:lastRenderedPageBreak/>
        <w:t>средствами обрабатываются наиболее опасные для движения транспо</w:t>
      </w:r>
      <w:r w:rsidR="004C4201">
        <w:rPr>
          <w:rFonts w:ascii="Times New Roman" w:hAnsi="Times New Roman" w:cs="Times New Roman"/>
          <w:szCs w:val="28"/>
        </w:rPr>
        <w:t>рта участки магистралей и улиц – крутые спуски, повороты и подъё</w:t>
      </w:r>
      <w:r w:rsidRPr="00A11B0D">
        <w:rPr>
          <w:rFonts w:ascii="Times New Roman" w:hAnsi="Times New Roman" w:cs="Times New Roman"/>
          <w:szCs w:val="28"/>
        </w:rPr>
        <w:t>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Администрация городского округа </w:t>
      </w:r>
      <w:r w:rsidRPr="00A11B0D">
        <w:rPr>
          <w:rFonts w:ascii="Times New Roman" w:hAnsi="Times New Roman" w:cs="Times New Roman"/>
          <w:szCs w:val="28"/>
        </w:rPr>
        <w:t>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w:t>
      </w:r>
      <w:r w:rsidR="004C4201">
        <w:rPr>
          <w:rFonts w:ascii="Times New Roman" w:hAnsi="Times New Roman" w:cs="Times New Roman"/>
          <w:szCs w:val="28"/>
        </w:rPr>
        <w:t>ё</w:t>
      </w:r>
      <w:r w:rsidRPr="00A11B0D">
        <w:rPr>
          <w:rFonts w:ascii="Times New Roman" w:hAnsi="Times New Roman" w:cs="Times New Roman"/>
          <w:szCs w:val="28"/>
        </w:rPr>
        <w:t>дными средствами при обнаружении голол</w:t>
      </w:r>
      <w:r w:rsidR="004C4201">
        <w:rPr>
          <w:rFonts w:ascii="Times New Roman" w:hAnsi="Times New Roman" w:cs="Times New Roman"/>
          <w:szCs w:val="28"/>
        </w:rPr>
        <w:t>ё</w:t>
      </w:r>
      <w:r w:rsidRPr="00A11B0D">
        <w:rPr>
          <w:rFonts w:ascii="Times New Roman" w:hAnsi="Times New Roman" w:cs="Times New Roman"/>
          <w:szCs w:val="28"/>
        </w:rPr>
        <w:t>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w:t>
      </w:r>
      <w:r w:rsidR="004C4201">
        <w:rPr>
          <w:rFonts w:ascii="Times New Roman" w:hAnsi="Times New Roman" w:cs="Times New Roman"/>
          <w:szCs w:val="28"/>
        </w:rPr>
        <w:t>бетонным покрытием противогололё</w:t>
      </w:r>
      <w:r w:rsidRPr="00A11B0D">
        <w:rPr>
          <w:rFonts w:ascii="Times New Roman" w:hAnsi="Times New Roman" w:cs="Times New Roman"/>
          <w:szCs w:val="28"/>
        </w:rPr>
        <w:t>дными средствами.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w:t>
      </w:r>
      <w:r w:rsidR="004C4201">
        <w:rPr>
          <w:rFonts w:ascii="Times New Roman" w:hAnsi="Times New Roman" w:cs="Times New Roman"/>
          <w:szCs w:val="28"/>
        </w:rPr>
        <w:t xml:space="preserve"> –</w:t>
      </w:r>
      <w:r w:rsidRPr="00A11B0D">
        <w:rPr>
          <w:rFonts w:ascii="Times New Roman" w:hAnsi="Times New Roman" w:cs="Times New Roman"/>
          <w:szCs w:val="28"/>
        </w:rPr>
        <w:t xml:space="preserve"> в места, не мешающие проходу пешеходов и проезду транспорта.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13. Формирование снежных валов не допускается: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на перекрестках и вблизи железнодорожных переездов;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на тротуарах.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на остановках общественного пассажирского транспорта </w:t>
      </w:r>
      <w:r w:rsidR="004C4201">
        <w:rPr>
          <w:rFonts w:ascii="Times New Roman" w:hAnsi="Times New Roman" w:cs="Times New Roman"/>
          <w:szCs w:val="28"/>
        </w:rPr>
        <w:t>–</w:t>
      </w:r>
      <w:r w:rsidRPr="00A11B0D">
        <w:rPr>
          <w:rFonts w:ascii="Times New Roman" w:hAnsi="Times New Roman" w:cs="Times New Roman"/>
          <w:szCs w:val="28"/>
        </w:rPr>
        <w:t xml:space="preserve"> на длину остановки;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н</w:t>
      </w:r>
      <w:r w:rsidR="004C4201">
        <w:rPr>
          <w:rFonts w:ascii="Times New Roman" w:hAnsi="Times New Roman" w:cs="Times New Roman"/>
          <w:szCs w:val="28"/>
        </w:rPr>
        <w:t xml:space="preserve">а переходах, имеющих разметку – </w:t>
      </w:r>
      <w:r w:rsidRPr="00A11B0D">
        <w:rPr>
          <w:rFonts w:ascii="Times New Roman" w:hAnsi="Times New Roman" w:cs="Times New Roman"/>
          <w:szCs w:val="28"/>
        </w:rPr>
        <w:t>на ширину разметки;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на </w:t>
      </w:r>
      <w:r w:rsidR="004C4201">
        <w:rPr>
          <w:rFonts w:ascii="Times New Roman" w:hAnsi="Times New Roman" w:cs="Times New Roman"/>
          <w:szCs w:val="28"/>
        </w:rPr>
        <w:t>переходах, не имеющих разметку –</w:t>
      </w:r>
      <w:r w:rsidRPr="00A11B0D">
        <w:rPr>
          <w:rFonts w:ascii="Times New Roman" w:hAnsi="Times New Roman" w:cs="Times New Roman"/>
          <w:szCs w:val="28"/>
        </w:rPr>
        <w:t xml:space="preserve"> не менее 5 м</w:t>
      </w:r>
      <w:r w:rsidR="004C4201">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w:t>
      </w:r>
      <w:r w:rsidR="004C4201">
        <w:rPr>
          <w:rFonts w:ascii="Times New Roman" w:hAnsi="Times New Roman" w:cs="Times New Roman"/>
          <w:szCs w:val="28"/>
        </w:rPr>
        <w:t>ё</w:t>
      </w:r>
      <w:r w:rsidRPr="00A11B0D">
        <w:rPr>
          <w:rFonts w:ascii="Times New Roman" w:hAnsi="Times New Roman" w:cs="Times New Roman"/>
          <w:szCs w:val="28"/>
        </w:rPr>
        <w:t>х суток после окончания сне</w:t>
      </w:r>
      <w:r w:rsidR="004C4201">
        <w:rPr>
          <w:rFonts w:ascii="Times New Roman" w:hAnsi="Times New Roman" w:cs="Times New Roman"/>
          <w:szCs w:val="28"/>
        </w:rPr>
        <w:t>гопада; с остальных территорий –</w:t>
      </w:r>
      <w:r w:rsidRPr="00A11B0D">
        <w:rPr>
          <w:rFonts w:ascii="Times New Roman" w:hAnsi="Times New Roman" w:cs="Times New Roman"/>
          <w:szCs w:val="28"/>
        </w:rPr>
        <w:t xml:space="preserve"> не позднее пяти суток после окончания снегопада.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Места временного складирования снега после снеготаяния должны быть очищены от мусора и благоустроены.</w:t>
      </w:r>
    </w:p>
    <w:p w:rsidR="00553A92" w:rsidRPr="00A11B0D" w:rsidRDefault="004C4201" w:rsidP="00EA4057">
      <w:pPr>
        <w:pStyle w:val="ConsPlusNormal"/>
        <w:ind w:firstLine="709"/>
        <w:jc w:val="both"/>
        <w:rPr>
          <w:rFonts w:ascii="Times New Roman" w:hAnsi="Times New Roman" w:cs="Times New Roman"/>
          <w:szCs w:val="28"/>
        </w:rPr>
      </w:pPr>
      <w:r>
        <w:rPr>
          <w:rFonts w:ascii="Times New Roman" w:hAnsi="Times New Roman" w:cs="Times New Roman"/>
          <w:szCs w:val="28"/>
        </w:rPr>
        <w:t>17. В период снегопадов и гололё</w:t>
      </w:r>
      <w:r w:rsidR="00553A92" w:rsidRPr="00A11B0D">
        <w:rPr>
          <w:rFonts w:ascii="Times New Roman" w:hAnsi="Times New Roman" w:cs="Times New Roman"/>
          <w:szCs w:val="28"/>
        </w:rPr>
        <w:t>да тротуары и другие пешеходные зоны на территории муниципальных образований дол</w:t>
      </w:r>
      <w:r>
        <w:rPr>
          <w:rFonts w:ascii="Times New Roman" w:hAnsi="Times New Roman" w:cs="Times New Roman"/>
          <w:szCs w:val="28"/>
        </w:rPr>
        <w:t xml:space="preserve">жны обрабатываться </w:t>
      </w:r>
      <w:r>
        <w:rPr>
          <w:rFonts w:ascii="Times New Roman" w:hAnsi="Times New Roman" w:cs="Times New Roman"/>
          <w:szCs w:val="28"/>
        </w:rPr>
        <w:lastRenderedPageBreak/>
        <w:t>противогололё</w:t>
      </w:r>
      <w:r w:rsidR="00553A92" w:rsidRPr="00A11B0D">
        <w:rPr>
          <w:rFonts w:ascii="Times New Roman" w:hAnsi="Times New Roman" w:cs="Times New Roman"/>
          <w:szCs w:val="28"/>
        </w:rPr>
        <w:t>дными материалами. Время на обработку всей площади трот</w:t>
      </w:r>
      <w:r>
        <w:rPr>
          <w:rFonts w:ascii="Times New Roman" w:hAnsi="Times New Roman" w:cs="Times New Roman"/>
          <w:szCs w:val="28"/>
        </w:rPr>
        <w:t>уаров не должно превышать четырё</w:t>
      </w:r>
      <w:r w:rsidR="00553A92" w:rsidRPr="00A11B0D">
        <w:rPr>
          <w:rFonts w:ascii="Times New Roman" w:hAnsi="Times New Roman" w:cs="Times New Roman"/>
          <w:szCs w:val="28"/>
        </w:rPr>
        <w:t>х часов с начала снегопада.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w:t>
      </w:r>
      <w:r w:rsidR="004C4201">
        <w:rPr>
          <w:rFonts w:ascii="Times New Roman" w:hAnsi="Times New Roman" w:cs="Times New Roman"/>
          <w:szCs w:val="28"/>
        </w:rPr>
        <w:t>чистки и обработки противогололё</w:t>
      </w:r>
      <w:r w:rsidRPr="00A11B0D">
        <w:rPr>
          <w:rFonts w:ascii="Times New Roman" w:hAnsi="Times New Roman" w:cs="Times New Roman"/>
          <w:szCs w:val="28"/>
        </w:rPr>
        <w:t>дными средствами должны повторяться, обеспечивая безопасность для пешеходов.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Запрещается применение жидких реагентов на улицах и проездах, по которым проходят маршруты трол</w:t>
      </w:r>
      <w:r w:rsidR="004C4201">
        <w:rPr>
          <w:rFonts w:ascii="Times New Roman" w:hAnsi="Times New Roman" w:cs="Times New Roman"/>
          <w:szCs w:val="28"/>
        </w:rPr>
        <w:t>лейбусов, а также скопление солё</w:t>
      </w:r>
      <w:r w:rsidRPr="00A11B0D">
        <w:rPr>
          <w:rFonts w:ascii="Times New Roman" w:hAnsi="Times New Roman" w:cs="Times New Roman"/>
          <w:szCs w:val="28"/>
        </w:rPr>
        <w:t>ной жидкой массы в зоне остановок троллейбусов.</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w:t>
      </w:r>
      <w:r w:rsidR="004C4201">
        <w:rPr>
          <w:rFonts w:ascii="Times New Roman" w:hAnsi="Times New Roman" w:cs="Times New Roman"/>
          <w:szCs w:val="28"/>
        </w:rPr>
        <w:t>жны обрабатываться противогололё</w:t>
      </w:r>
      <w:r w:rsidRPr="00A11B0D">
        <w:rPr>
          <w:rFonts w:ascii="Times New Roman" w:hAnsi="Times New Roman" w:cs="Times New Roman"/>
          <w:szCs w:val="28"/>
        </w:rPr>
        <w:t>дными материалами и расчищаться для движения пешеходов.</w:t>
      </w:r>
    </w:p>
    <w:p w:rsidR="00553A92" w:rsidRPr="00A11B0D" w:rsidRDefault="004C4201" w:rsidP="00EA4057">
      <w:pPr>
        <w:pStyle w:val="ConsPlusNormal"/>
        <w:ind w:firstLine="709"/>
        <w:jc w:val="both"/>
        <w:rPr>
          <w:rFonts w:ascii="Times New Roman" w:hAnsi="Times New Roman" w:cs="Times New Roman"/>
          <w:szCs w:val="28"/>
        </w:rPr>
      </w:pPr>
      <w:r>
        <w:rPr>
          <w:rFonts w:ascii="Times New Roman" w:hAnsi="Times New Roman" w:cs="Times New Roman"/>
          <w:szCs w:val="28"/>
        </w:rPr>
        <w:t>При оповещении о гололё</w:t>
      </w:r>
      <w:r w:rsidR="00553A92" w:rsidRPr="00A11B0D">
        <w:rPr>
          <w:rFonts w:ascii="Times New Roman" w:hAnsi="Times New Roman" w:cs="Times New Roman"/>
          <w:szCs w:val="28"/>
        </w:rPr>
        <w:t>де или возможности его возникновения, в первую очередь, лестничные сходы, а затем и троту</w:t>
      </w:r>
      <w:r>
        <w:rPr>
          <w:rFonts w:ascii="Times New Roman" w:hAnsi="Times New Roman" w:cs="Times New Roman"/>
          <w:szCs w:val="28"/>
        </w:rPr>
        <w:t>ары обрабатываются противогололё</w:t>
      </w:r>
      <w:r w:rsidR="00553A92" w:rsidRPr="00A11B0D">
        <w:rPr>
          <w:rFonts w:ascii="Times New Roman" w:hAnsi="Times New Roman" w:cs="Times New Roman"/>
          <w:szCs w:val="28"/>
        </w:rPr>
        <w:t>дными материалами в полосе движения пешеходов в течение 2 часов</w:t>
      </w:r>
      <w:r w:rsidR="00553A92">
        <w:rPr>
          <w:rFonts w:ascii="Times New Roman" w:hAnsi="Times New Roman" w:cs="Times New Roman"/>
          <w:szCs w:val="28"/>
        </w:rPr>
        <w:t xml:space="preserve"> с момента оповещения</w:t>
      </w:r>
      <w:r w:rsidR="00553A92" w:rsidRPr="00A11B0D">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w:t>
      </w:r>
      <w:r w:rsidR="00F4763C">
        <w:rPr>
          <w:rFonts w:ascii="Times New Roman" w:hAnsi="Times New Roman" w:cs="Times New Roman"/>
          <w:szCs w:val="28"/>
        </w:rPr>
        <w:t>очищены от снега и наледи до твё</w:t>
      </w:r>
      <w:r w:rsidRPr="00A11B0D">
        <w:rPr>
          <w:rFonts w:ascii="Times New Roman" w:hAnsi="Times New Roman" w:cs="Times New Roman"/>
          <w:szCs w:val="28"/>
        </w:rPr>
        <w:t>рдого покрытия. Время на очистку и обработку не должно превышать двенадцати часов после окончания снегопада.</w:t>
      </w:r>
    </w:p>
    <w:p w:rsidR="00553A92" w:rsidRPr="00A11B0D" w:rsidRDefault="00553A92" w:rsidP="00EA4057">
      <w:pPr>
        <w:pStyle w:val="ConsPlusNormal"/>
        <w:ind w:firstLine="709"/>
        <w:jc w:val="both"/>
        <w:rPr>
          <w:rFonts w:ascii="Times New Roman" w:hAnsi="Times New Roman" w:cs="Times New Roman"/>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67. Организация и проведение уборочных работ в летнее время</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Период летней уборки с 1 апреля по 31 октября. Мероприятия по подготовке уборочной техники к работе в летний пер</w:t>
      </w:r>
      <w:r w:rsidR="00F4763C">
        <w:rPr>
          <w:rFonts w:ascii="Times New Roman" w:hAnsi="Times New Roman" w:cs="Times New Roman"/>
          <w:szCs w:val="28"/>
        </w:rPr>
        <w:t>иод проводятся в сроки, определё</w:t>
      </w:r>
      <w:r w:rsidRPr="00A11B0D">
        <w:rPr>
          <w:rFonts w:ascii="Times New Roman" w:hAnsi="Times New Roman" w:cs="Times New Roman"/>
          <w:szCs w:val="28"/>
        </w:rPr>
        <w:t>нные специализированными организациями.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Дорожки и площадки парков, скверов, бульваров должны быть очищены от мусора, листьев и других видимых загрязнений.</w:t>
      </w:r>
    </w:p>
    <w:p w:rsidR="00553A92" w:rsidRPr="00A11B0D" w:rsidRDefault="00553A92" w:rsidP="00EA4057">
      <w:pPr>
        <w:pStyle w:val="ConsPlusNormal"/>
        <w:ind w:firstLine="709"/>
        <w:jc w:val="both"/>
        <w:rPr>
          <w:rFonts w:ascii="Times New Roman" w:hAnsi="Times New Roman" w:cs="Times New Roman"/>
          <w:szCs w:val="28"/>
        </w:rPr>
      </w:pPr>
      <w:r w:rsidRPr="007B4A9B">
        <w:rPr>
          <w:rFonts w:ascii="Times New Roman" w:hAnsi="Times New Roman" w:cs="Times New Roman"/>
          <w:szCs w:val="28"/>
        </w:rPr>
        <w:t xml:space="preserve">4. 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w:t>
      </w:r>
      <w:r w:rsidRPr="007B4A9B">
        <w:rPr>
          <w:rFonts w:ascii="Times New Roman" w:hAnsi="Times New Roman" w:cs="Times New Roman"/>
          <w:szCs w:val="28"/>
        </w:rPr>
        <w:lastRenderedPageBreak/>
        <w:t>домовладений, организации</w:t>
      </w:r>
      <w:r w:rsidRPr="00A11B0D">
        <w:rPr>
          <w:rFonts w:ascii="Times New Roman" w:hAnsi="Times New Roman" w:cs="Times New Roman"/>
          <w:szCs w:val="28"/>
        </w:rPr>
        <w:t>, осуществляющие управление многоквартирными домами, товарищества собственников жилья, осуществляющие управление многоквартирными домами.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Мойка дорожных покрытий площадей и улиц производится предпочтительно в ночное время.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Высота травяного покрова на территории городского округа город Уфа</w:t>
      </w:r>
      <w:r>
        <w:rPr>
          <w:rFonts w:ascii="Times New Roman" w:hAnsi="Times New Roman" w:cs="Times New Roman"/>
          <w:szCs w:val="28"/>
        </w:rPr>
        <w:t xml:space="preserve"> Республики Башкортостан</w:t>
      </w:r>
      <w:r w:rsidRPr="00A11B0D">
        <w:rPr>
          <w:rFonts w:ascii="Times New Roman" w:hAnsi="Times New Roman" w:cs="Times New Roman"/>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w:t>
      </w:r>
      <w:r w:rsidR="00F4763C">
        <w:rPr>
          <w:rFonts w:ascii="Times New Roman" w:hAnsi="Times New Roman" w:cs="Times New Roman"/>
          <w:szCs w:val="28"/>
        </w:rPr>
        <w:t>антиметров</w:t>
      </w:r>
      <w:r w:rsidRPr="00A11B0D">
        <w:rPr>
          <w:rFonts w:ascii="Times New Roman" w:hAnsi="Times New Roman" w:cs="Times New Roman"/>
          <w:szCs w:val="28"/>
        </w:rPr>
        <w:t>.</w:t>
      </w:r>
    </w:p>
    <w:p w:rsidR="00553A92" w:rsidRPr="00474912" w:rsidRDefault="00553A92" w:rsidP="00EA4057">
      <w:pPr>
        <w:pStyle w:val="ConsPlusNormal"/>
        <w:ind w:firstLine="709"/>
        <w:jc w:val="both"/>
        <w:rPr>
          <w:rFonts w:ascii="Times New Roman" w:hAnsi="Times New Roman" w:cs="Times New Roman"/>
          <w:b/>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68. Содержание домашнего скота и птицы</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Выпас скота разреш</w:t>
      </w:r>
      <w:r w:rsidR="00F4763C">
        <w:rPr>
          <w:rFonts w:ascii="Times New Roman" w:hAnsi="Times New Roman" w:cs="Times New Roman"/>
          <w:szCs w:val="28"/>
        </w:rPr>
        <w:t>ается только в специально отведё</w:t>
      </w:r>
      <w:r w:rsidRPr="00A11B0D">
        <w:rPr>
          <w:rFonts w:ascii="Times New Roman" w:hAnsi="Times New Roman" w:cs="Times New Roman"/>
          <w:szCs w:val="28"/>
        </w:rPr>
        <w:t>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w:t>
      </w:r>
      <w:r w:rsidR="00F4763C">
        <w:rPr>
          <w:rFonts w:ascii="Times New Roman" w:hAnsi="Times New Roman" w:cs="Times New Roman"/>
          <w:szCs w:val="28"/>
        </w:rPr>
        <w:t>слуг по выпасу животных (далее –</w:t>
      </w:r>
      <w:r w:rsidRPr="00A11B0D">
        <w:rPr>
          <w:rFonts w:ascii="Times New Roman" w:hAnsi="Times New Roman" w:cs="Times New Roman"/>
          <w:szCs w:val="28"/>
        </w:rPr>
        <w:t xml:space="preserve"> пастух).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Выпас скота и птицы на территориях улиц в полосе отвода автомобильных и железных дорог, садов, скверов, лесопарков, в р</w:t>
      </w:r>
      <w:r>
        <w:rPr>
          <w:rFonts w:ascii="Times New Roman" w:hAnsi="Times New Roman" w:cs="Times New Roman"/>
          <w:szCs w:val="28"/>
        </w:rPr>
        <w:t>екреационных зонах муниципального образования</w:t>
      </w:r>
      <w:r w:rsidRPr="00A11B0D">
        <w:rPr>
          <w:rFonts w:ascii="Times New Roman" w:hAnsi="Times New Roman" w:cs="Times New Roman"/>
          <w:szCs w:val="28"/>
        </w:rPr>
        <w:t xml:space="preserve"> запрещается.</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lastRenderedPageBreak/>
        <w:t>3. Запрещается прогонять животных по пешеходным дорожкам и мостикам.</w:t>
      </w:r>
    </w:p>
    <w:p w:rsidR="00553A92" w:rsidRPr="00A11B0D" w:rsidRDefault="00553A92" w:rsidP="00EA4057">
      <w:pPr>
        <w:pStyle w:val="ConsPlusNormal"/>
        <w:ind w:firstLine="709"/>
        <w:jc w:val="both"/>
        <w:rPr>
          <w:rFonts w:ascii="Times New Roman" w:hAnsi="Times New Roman" w:cs="Times New Roman"/>
          <w:szCs w:val="28"/>
        </w:rPr>
      </w:pPr>
    </w:p>
    <w:p w:rsidR="00553A92" w:rsidRPr="00474912" w:rsidRDefault="00553A92" w:rsidP="00EA405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69. Содержание домашних животных, порядок их выгула</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autoSpaceDE w:val="0"/>
        <w:autoSpaceDN w:val="0"/>
        <w:adjustRightInd w:val="0"/>
        <w:spacing w:after="0" w:line="240" w:lineRule="auto"/>
        <w:ind w:firstLine="709"/>
        <w:jc w:val="both"/>
      </w:pPr>
      <w:r w:rsidRPr="00A11B0D">
        <w:t xml:space="preserve">1. </w:t>
      </w:r>
      <w: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53A92" w:rsidRDefault="00553A92" w:rsidP="00EA4057">
      <w:pPr>
        <w:autoSpaceDE w:val="0"/>
        <w:autoSpaceDN w:val="0"/>
        <w:adjustRightInd w:val="0"/>
        <w:spacing w:after="0" w:line="240" w:lineRule="auto"/>
        <w:ind w:firstLine="709"/>
        <w:jc w:val="both"/>
      </w:pPr>
      <w:r>
        <w:t>2. При выгуле домашнего животного необходимо соблюдать следующие требования:</w:t>
      </w:r>
    </w:p>
    <w:p w:rsidR="00553A92" w:rsidRDefault="00553A92" w:rsidP="00EA4057">
      <w:pPr>
        <w:autoSpaceDE w:val="0"/>
        <w:autoSpaceDN w:val="0"/>
        <w:adjustRightInd w:val="0"/>
        <w:spacing w:after="0" w:line="240" w:lineRule="auto"/>
        <w:ind w:firstLine="709"/>
        <w:jc w:val="both"/>
        <w:rPr>
          <w:color w:val="000000" w:themeColor="text1"/>
        </w:rPr>
      </w:pPr>
      <w:r>
        <w:rPr>
          <w:color w:val="000000" w:themeColor="text1"/>
        </w:rPr>
        <w:t>1</w:t>
      </w:r>
      <w:r w:rsidR="00F4763C">
        <w:rPr>
          <w:color w:val="000000" w:themeColor="text1"/>
        </w:rPr>
        <w:t>) в</w:t>
      </w:r>
      <w:r w:rsidRPr="00A11B0D">
        <w:rPr>
          <w:color w:val="000000" w:themeColor="text1"/>
        </w:rPr>
        <w:t xml:space="preserve">ладельцы собак </w:t>
      </w:r>
      <w:r>
        <w:rPr>
          <w:color w:val="000000" w:themeColor="text1"/>
        </w:rPr>
        <w:t>должны</w:t>
      </w:r>
      <w:r w:rsidRPr="00A11B0D">
        <w:rPr>
          <w:color w:val="000000" w:themeColor="text1"/>
        </w:rPr>
        <w:t xml:space="preserve"> выводить собак из жилых помещений, а также в общие дворы и на улицу только на коротком поводке или в наморднике</w:t>
      </w:r>
      <w:r>
        <w:rPr>
          <w:color w:val="000000" w:themeColor="text1"/>
        </w:rPr>
        <w:t>.</w:t>
      </w:r>
    </w:p>
    <w:p w:rsidR="00553A92" w:rsidRDefault="00553A92" w:rsidP="00EA4057">
      <w:pPr>
        <w:autoSpaceDE w:val="0"/>
        <w:autoSpaceDN w:val="0"/>
        <w:adjustRightInd w:val="0"/>
        <w:spacing w:after="0" w:line="240" w:lineRule="auto"/>
        <w:ind w:firstLine="709"/>
        <w:jc w:val="both"/>
        <w:rPr>
          <w:color w:val="000000" w:themeColor="text1"/>
        </w:rPr>
      </w:pPr>
      <w:r>
        <w:rPr>
          <w:color w:val="000000" w:themeColor="text1"/>
        </w:rPr>
        <w:t xml:space="preserve">2) </w:t>
      </w:r>
      <w: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53A92" w:rsidRDefault="00553A92" w:rsidP="00EA4057">
      <w:pPr>
        <w:autoSpaceDE w:val="0"/>
        <w:autoSpaceDN w:val="0"/>
        <w:adjustRightInd w:val="0"/>
        <w:spacing w:after="0" w:line="240" w:lineRule="auto"/>
        <w:ind w:firstLine="709"/>
        <w:jc w:val="both"/>
        <w:rPr>
          <w:color w:val="000000" w:themeColor="text1"/>
        </w:rPr>
      </w:pPr>
      <w:r>
        <w:rPr>
          <w:color w:val="000000" w:themeColor="text1"/>
        </w:rPr>
        <w:t>3</w:t>
      </w:r>
      <w:r>
        <w:t>) обеспечивать уборку продуктов жизнедеятельности животного в местах и на территориях общего пользования;</w:t>
      </w:r>
    </w:p>
    <w:p w:rsidR="00553A92" w:rsidRDefault="00553A92" w:rsidP="00EA4057">
      <w:pPr>
        <w:autoSpaceDE w:val="0"/>
        <w:autoSpaceDN w:val="0"/>
        <w:adjustRightInd w:val="0"/>
        <w:spacing w:after="0" w:line="240" w:lineRule="auto"/>
        <w:ind w:firstLine="709"/>
        <w:jc w:val="both"/>
      </w:pPr>
      <w:r>
        <w:t xml:space="preserve">4) не допускать выгул животного вне мест, разрешенных </w:t>
      </w:r>
      <w:r w:rsidRPr="00A11B0D">
        <w:rPr>
          <w:color w:val="000000" w:themeColor="text1"/>
        </w:rPr>
        <w:t>Администрацией городского округа</w:t>
      </w:r>
      <w:r>
        <w:t>.</w:t>
      </w:r>
    </w:p>
    <w:p w:rsidR="00553A92" w:rsidRDefault="00553A92" w:rsidP="00EA4057">
      <w:pPr>
        <w:autoSpaceDE w:val="0"/>
        <w:autoSpaceDN w:val="0"/>
        <w:adjustRightInd w:val="0"/>
        <w:spacing w:after="0" w:line="240" w:lineRule="auto"/>
        <w:ind w:firstLine="709"/>
        <w:jc w:val="both"/>
      </w:pPr>
      <w:r>
        <w:t>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53A92" w:rsidRDefault="00553A92" w:rsidP="00EA4057">
      <w:pPr>
        <w:autoSpaceDE w:val="0"/>
        <w:autoSpaceDN w:val="0"/>
        <w:adjustRightInd w:val="0"/>
        <w:spacing w:after="0" w:line="240" w:lineRule="auto"/>
        <w:ind w:firstLine="709"/>
        <w:jc w:val="both"/>
      </w:pPr>
      <w:r>
        <w:t>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53A92" w:rsidRPr="00A11B0D" w:rsidRDefault="00553A92" w:rsidP="00EA4057">
      <w:pPr>
        <w:spacing w:after="0" w:line="240" w:lineRule="auto"/>
        <w:ind w:firstLine="709"/>
        <w:contextualSpacing/>
        <w:jc w:val="both"/>
        <w:rPr>
          <w:color w:val="000000" w:themeColor="text1"/>
        </w:rPr>
      </w:pPr>
      <w:r>
        <w:t xml:space="preserve">5. </w:t>
      </w:r>
      <w:r w:rsidRPr="00A11B0D">
        <w:rPr>
          <w:color w:val="000000" w:themeColor="text1"/>
        </w:rPr>
        <w:t xml:space="preserve">Запрещается: содержать </w:t>
      </w:r>
      <w:r>
        <w:rPr>
          <w:color w:val="000000" w:themeColor="text1"/>
        </w:rPr>
        <w:t>домашних</w:t>
      </w:r>
      <w:r w:rsidRPr="00A11B0D">
        <w:rPr>
          <w:color w:val="000000" w:themeColor="text1"/>
        </w:rPr>
        <w:t xml:space="preserve"> животных в местах общего пользования жилых домов (лестничных клетках, чердак</w:t>
      </w:r>
      <w:r>
        <w:rPr>
          <w:color w:val="000000" w:themeColor="text1"/>
        </w:rPr>
        <w:t>ах, подвалах, коридорах и т.д.),</w:t>
      </w:r>
      <w:r w:rsidRPr="00A11B0D">
        <w:rPr>
          <w:color w:val="000000" w:themeColor="text1"/>
        </w:rPr>
        <w:t xml:space="preserve">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 выгуливать </w:t>
      </w:r>
      <w:r>
        <w:rPr>
          <w:color w:val="000000" w:themeColor="text1"/>
        </w:rPr>
        <w:t>домашних животных</w:t>
      </w:r>
      <w:r w:rsidRPr="00A11B0D">
        <w:rPr>
          <w:color w:val="000000" w:themeColor="text1"/>
        </w:rPr>
        <w:t xml:space="preserve"> на детских и спортивных площадках, на территориях </w:t>
      </w:r>
      <w:r>
        <w:rPr>
          <w:color w:val="000000" w:themeColor="text1"/>
        </w:rPr>
        <w:t>образовательных организаций,</w:t>
      </w:r>
      <w:r w:rsidRPr="00A11B0D">
        <w:rPr>
          <w:color w:val="000000" w:themeColor="text1"/>
        </w:rPr>
        <w:t xml:space="preserve"> купать животных на пляжах и в местах предназначенных,</w:t>
      </w:r>
      <w:r>
        <w:rPr>
          <w:color w:val="000000" w:themeColor="text1"/>
        </w:rPr>
        <w:t xml:space="preserve"> забора воды.</w:t>
      </w:r>
    </w:p>
    <w:p w:rsidR="00553A92" w:rsidRPr="000A1D24" w:rsidRDefault="00553A92" w:rsidP="00EA4057">
      <w:pPr>
        <w:pStyle w:val="ConsPlusNormal"/>
        <w:ind w:firstLine="709"/>
        <w:jc w:val="both"/>
        <w:rPr>
          <w:rFonts w:ascii="Times New Roman" w:hAnsi="Times New Roman" w:cs="Times New Roman"/>
          <w:b/>
          <w:szCs w:val="28"/>
        </w:rPr>
      </w:pPr>
    </w:p>
    <w:p w:rsidR="00553A92" w:rsidRPr="000A1D24" w:rsidRDefault="00553A92" w:rsidP="00EA4057">
      <w:pPr>
        <w:pStyle w:val="ConsPlusTitle"/>
        <w:ind w:firstLine="709"/>
        <w:jc w:val="center"/>
        <w:outlineLvl w:val="0"/>
        <w:rPr>
          <w:rFonts w:ascii="Times New Roman" w:hAnsi="Times New Roman" w:cs="Times New Roman"/>
          <w:szCs w:val="28"/>
        </w:rPr>
      </w:pPr>
      <w:r w:rsidRPr="000A1D24">
        <w:rPr>
          <w:rFonts w:ascii="Times New Roman" w:hAnsi="Times New Roman" w:cs="Times New Roman"/>
          <w:szCs w:val="28"/>
        </w:rPr>
        <w:t>Раздел V. О</w:t>
      </w:r>
      <w:r w:rsidR="00126ED2">
        <w:rPr>
          <w:rFonts w:ascii="Times New Roman" w:hAnsi="Times New Roman" w:cs="Times New Roman"/>
          <w:szCs w:val="28"/>
        </w:rPr>
        <w:t>тветственность в сфере благоустройства, чистоты и порядка</w:t>
      </w:r>
    </w:p>
    <w:p w:rsidR="00553A92" w:rsidRPr="000A1D24" w:rsidRDefault="00553A92" w:rsidP="00EA4057">
      <w:pPr>
        <w:pStyle w:val="ConsPlusNormal"/>
        <w:ind w:firstLine="709"/>
        <w:jc w:val="both"/>
        <w:rPr>
          <w:rFonts w:ascii="Times New Roman" w:hAnsi="Times New Roman" w:cs="Times New Roman"/>
          <w:b/>
          <w:szCs w:val="28"/>
        </w:rPr>
      </w:pPr>
    </w:p>
    <w:p w:rsidR="00553A92" w:rsidRPr="000A1D24" w:rsidRDefault="00553A92" w:rsidP="00EA405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553A92" w:rsidRPr="00A11B0D" w:rsidRDefault="00553A92" w:rsidP="00EA4057">
      <w:pPr>
        <w:pStyle w:val="ConsPlusNormal"/>
        <w:ind w:firstLine="709"/>
        <w:jc w:val="center"/>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bookmarkStart w:id="30" w:name="P1066"/>
      <w:bookmarkEnd w:id="30"/>
      <w:r w:rsidRPr="00A11B0D">
        <w:rPr>
          <w:rFonts w:ascii="Times New Roman" w:hAnsi="Times New Roman" w:cs="Times New Roman"/>
          <w:szCs w:val="28"/>
        </w:rPr>
        <w:t>1. Обязанности по организации и/или производству работ по уборке и содержанию территорий и иных объектов возлагаются: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w:t>
      </w:r>
      <w:r w:rsidR="00126ED2">
        <w:rPr>
          <w:rFonts w:ascii="Times New Roman" w:hAnsi="Times New Roman" w:cs="Times New Roman"/>
          <w:szCs w:val="28"/>
        </w:rPr>
        <w:t>рмации, рекламных конструкций, –</w:t>
      </w:r>
      <w:r w:rsidRPr="00A11B0D">
        <w:rPr>
          <w:rFonts w:ascii="Times New Roman" w:hAnsi="Times New Roman" w:cs="Times New Roman"/>
          <w:szCs w:val="28"/>
        </w:rPr>
        <w:t xml:space="preserve"> на заказчиков и производителей работ;</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по содержанию объектов капитального строитель</w:t>
      </w:r>
      <w:r w:rsidR="00126ED2">
        <w:rPr>
          <w:rFonts w:ascii="Times New Roman" w:hAnsi="Times New Roman" w:cs="Times New Roman"/>
          <w:szCs w:val="28"/>
        </w:rPr>
        <w:t>ства и объектов инфраструктуры –</w:t>
      </w:r>
      <w:r w:rsidRPr="00A11B0D">
        <w:rPr>
          <w:rFonts w:ascii="Times New Roman" w:hAnsi="Times New Roman" w:cs="Times New Roman"/>
          <w:szCs w:val="28"/>
        </w:rPr>
        <w:t xml:space="preserve"> на балансодержателей, собственников, владельцев, пользователей, арендаторов указанных объектов, а по бесхозяйным объектам </w:t>
      </w:r>
      <w:r w:rsidR="00126ED2">
        <w:rPr>
          <w:rFonts w:ascii="Times New Roman" w:hAnsi="Times New Roman" w:cs="Times New Roman"/>
          <w:szCs w:val="28"/>
        </w:rPr>
        <w:t>–</w:t>
      </w:r>
      <w:r w:rsidRPr="00A11B0D">
        <w:rPr>
          <w:rFonts w:ascii="Times New Roman" w:hAnsi="Times New Roman" w:cs="Times New Roman"/>
          <w:szCs w:val="28"/>
        </w:rPr>
        <w:t xml:space="preserve"> на балансодержателей, собственников, владельцев, пользователей, арендаторов земельных участков, на которых они расположены;</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w:t>
      </w:r>
      <w:r w:rsidR="00126ED2">
        <w:rPr>
          <w:rFonts w:ascii="Times New Roman" w:hAnsi="Times New Roman" w:cs="Times New Roman"/>
          <w:szCs w:val="28"/>
        </w:rPr>
        <w:t>ё</w:t>
      </w:r>
      <w:r w:rsidRPr="00A11B0D">
        <w:rPr>
          <w:rFonts w:ascii="Times New Roman" w:hAnsi="Times New Roman" w:cs="Times New Roman"/>
          <w:szCs w:val="28"/>
        </w:rPr>
        <w:t xml:space="preserve">нном в порядке статьи </w:t>
      </w:r>
      <w:r>
        <w:rPr>
          <w:rFonts w:ascii="Times New Roman" w:hAnsi="Times New Roman" w:cs="Times New Roman"/>
          <w:szCs w:val="28"/>
        </w:rPr>
        <w:t xml:space="preserve">50 </w:t>
      </w:r>
      <w:r w:rsidRPr="00A11B0D">
        <w:rPr>
          <w:rFonts w:ascii="Times New Roman" w:hAnsi="Times New Roman" w:cs="Times New Roman"/>
          <w:szCs w:val="28"/>
        </w:rPr>
        <w:t>настоящих Правил, если расстояние прилегающей территории не устан</w:t>
      </w:r>
      <w:r w:rsidR="00126ED2">
        <w:rPr>
          <w:rFonts w:ascii="Times New Roman" w:hAnsi="Times New Roman" w:cs="Times New Roman"/>
          <w:szCs w:val="28"/>
        </w:rPr>
        <w:t>овлено в большем размере, –</w:t>
      </w:r>
      <w:r w:rsidRPr="00A11B0D">
        <w:rPr>
          <w:rFonts w:ascii="Times New Roman" w:hAnsi="Times New Roman" w:cs="Times New Roman"/>
          <w:szCs w:val="28"/>
        </w:rPr>
        <w:t xml:space="preserve"> на балансодержателей, собственников, владельцев, пользователей, арендаторов объектов торговли;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по уборке и содержанию неиспользуемых и неосваиваемых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w:t>
      </w:r>
      <w:r w:rsidR="00126ED2">
        <w:rPr>
          <w:rFonts w:ascii="Times New Roman" w:hAnsi="Times New Roman" w:cs="Times New Roman"/>
          <w:szCs w:val="28"/>
        </w:rPr>
        <w:t>рриторий на расстоянии, определё</w:t>
      </w:r>
      <w:r w:rsidRPr="00A11B0D">
        <w:rPr>
          <w:rFonts w:ascii="Times New Roman" w:hAnsi="Times New Roman" w:cs="Times New Roman"/>
          <w:szCs w:val="28"/>
        </w:rPr>
        <w:t xml:space="preserve">нном в порядке статьи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126ED2">
        <w:rPr>
          <w:rFonts w:ascii="Times New Roman" w:hAnsi="Times New Roman" w:cs="Times New Roman"/>
          <w:szCs w:val="28"/>
        </w:rPr>
        <w:t xml:space="preserve">– </w:t>
      </w:r>
      <w:r w:rsidRPr="00A11B0D">
        <w:rPr>
          <w:rFonts w:ascii="Times New Roman" w:hAnsi="Times New Roman" w:cs="Times New Roman"/>
          <w:szCs w:val="28"/>
        </w:rPr>
        <w:t xml:space="preserve"> на балансодержателей, собственников, владельцев, пользователей, арендаторов указанных объектов;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xml:space="preserve">)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если расстояние прилегающей территории не</w:t>
      </w:r>
      <w:r w:rsidR="00126ED2">
        <w:rPr>
          <w:rFonts w:ascii="Times New Roman" w:hAnsi="Times New Roman" w:cs="Times New Roman"/>
          <w:szCs w:val="28"/>
        </w:rPr>
        <w:t xml:space="preserve"> установлено в большем размере, –</w:t>
      </w:r>
      <w:r w:rsidRPr="00A11B0D">
        <w:rPr>
          <w:rFonts w:ascii="Times New Roman" w:hAnsi="Times New Roman" w:cs="Times New Roman"/>
          <w:szCs w:val="28"/>
        </w:rPr>
        <w:t xml:space="preserve"> на собственника, владельца или пользователя указанной территории;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xml:space="preserve">) по уборке и содержанию водных объектов в зонах отдыха </w:t>
      </w:r>
      <w:r w:rsidR="00126ED2">
        <w:rPr>
          <w:rFonts w:ascii="Times New Roman" w:hAnsi="Times New Roman" w:cs="Times New Roman"/>
          <w:szCs w:val="28"/>
        </w:rPr>
        <w:t>и прилегающих к ним территорий –</w:t>
      </w:r>
      <w:r w:rsidRPr="00A11B0D">
        <w:rPr>
          <w:rFonts w:ascii="Times New Roman" w:hAnsi="Times New Roman" w:cs="Times New Roman"/>
          <w:szCs w:val="28"/>
        </w:rPr>
        <w:t xml:space="preserve">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xml:space="preserve">) по содержанию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126ED2">
        <w:rPr>
          <w:rFonts w:ascii="Times New Roman" w:hAnsi="Times New Roman" w:cs="Times New Roman"/>
          <w:szCs w:val="28"/>
        </w:rPr>
        <w:t>–</w:t>
      </w:r>
      <w:r w:rsidRPr="00A11B0D">
        <w:rPr>
          <w:rFonts w:ascii="Times New Roman" w:hAnsi="Times New Roman" w:cs="Times New Roman"/>
          <w:szCs w:val="28"/>
        </w:rPr>
        <w:t xml:space="preserve"> на балансодержателей, собственников, владельцев автомобильных и железных </w:t>
      </w:r>
      <w:r w:rsidRPr="00A11B0D">
        <w:rPr>
          <w:rFonts w:ascii="Times New Roman" w:hAnsi="Times New Roman" w:cs="Times New Roman"/>
          <w:szCs w:val="28"/>
        </w:rPr>
        <w:lastRenderedPageBreak/>
        <w:t>дорог, линий электропередачи, линий связи, нефтепроводов, газопроводов и иных трубопроводов;</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по благоустройству и содержанию родников и водных источников, уборке прилегающей территории на расстоянии определ</w:t>
      </w:r>
      <w:r w:rsidR="00126ED2">
        <w:rPr>
          <w:rFonts w:ascii="Times New Roman" w:hAnsi="Times New Roman" w:cs="Times New Roman"/>
          <w:szCs w:val="28"/>
        </w:rPr>
        <w:t>ё</w:t>
      </w:r>
      <w:r w:rsidRPr="00A11B0D">
        <w:rPr>
          <w:rFonts w:ascii="Times New Roman" w:hAnsi="Times New Roman" w:cs="Times New Roman"/>
          <w:szCs w:val="28"/>
        </w:rPr>
        <w:t xml:space="preserve">нном в порядке статьи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если расстояние прилегающей территории не </w:t>
      </w:r>
      <w:r w:rsidR="00126ED2">
        <w:rPr>
          <w:rFonts w:ascii="Times New Roman" w:hAnsi="Times New Roman" w:cs="Times New Roman"/>
          <w:szCs w:val="28"/>
        </w:rPr>
        <w:t>установлено в большем размере, –</w:t>
      </w:r>
      <w:r w:rsidRPr="00A11B0D">
        <w:rPr>
          <w:rFonts w:ascii="Times New Roman" w:hAnsi="Times New Roman" w:cs="Times New Roman"/>
          <w:szCs w:val="28"/>
        </w:rPr>
        <w:t xml:space="preserve"> на собственников, владельцев, пользователей земельных участков, на которых они расположены;</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по </w:t>
      </w:r>
      <w:r>
        <w:rPr>
          <w:rFonts w:ascii="Times New Roman" w:hAnsi="Times New Roman" w:cs="Times New Roman"/>
          <w:szCs w:val="28"/>
        </w:rPr>
        <w:t xml:space="preserve">уборке и </w:t>
      </w:r>
      <w:r w:rsidRPr="00A11B0D">
        <w:rPr>
          <w:rFonts w:ascii="Times New Roman" w:hAnsi="Times New Roman" w:cs="Times New Roman"/>
          <w:szCs w:val="28"/>
        </w:rPr>
        <w:t xml:space="preserve">содержанию территории многоквартирных домов, определенной в порядке статьи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w:t>
      </w:r>
      <w:r w:rsidR="00126ED2">
        <w:rPr>
          <w:rFonts w:ascii="Times New Roman" w:hAnsi="Times New Roman" w:cs="Times New Roman"/>
          <w:szCs w:val="28"/>
        </w:rPr>
        <w:t>– на эксплуатирующие организации;</w:t>
      </w:r>
    </w:p>
    <w:p w:rsidR="00553A92" w:rsidRPr="007B4A9B" w:rsidRDefault="00553A92" w:rsidP="00EA4057">
      <w:pPr>
        <w:pStyle w:val="ConsPlusNormal"/>
        <w:ind w:firstLine="709"/>
        <w:jc w:val="both"/>
        <w:rPr>
          <w:rFonts w:ascii="Times New Roman" w:hAnsi="Times New Roman" w:cs="Times New Roman"/>
          <w:szCs w:val="28"/>
        </w:rPr>
      </w:pPr>
      <w:r w:rsidRPr="007B4A9B">
        <w:rPr>
          <w:rFonts w:ascii="Times New Roman" w:hAnsi="Times New Roman" w:cs="Times New Roman"/>
          <w:szCs w:val="28"/>
        </w:rPr>
        <w:t xml:space="preserve">11) по уборке и содержанию придомовой территории многоквартирного дома с </w:t>
      </w:r>
      <w:r w:rsidR="00253BF9">
        <w:rPr>
          <w:rFonts w:ascii="Times New Roman" w:hAnsi="Times New Roman" w:cs="Times New Roman"/>
          <w:szCs w:val="28"/>
        </w:rPr>
        <w:t>учётом</w:t>
      </w:r>
      <w:r w:rsidRPr="007B4A9B">
        <w:rPr>
          <w:rFonts w:ascii="Times New Roman" w:hAnsi="Times New Roman" w:cs="Times New Roman"/>
          <w:szCs w:val="28"/>
        </w:rPr>
        <w:t xml:space="preserve"> фактического землепользования </w:t>
      </w:r>
      <w:r w:rsidR="00126ED2">
        <w:rPr>
          <w:rFonts w:ascii="Times New Roman" w:hAnsi="Times New Roman" w:cs="Times New Roman"/>
          <w:szCs w:val="28"/>
        </w:rPr>
        <w:t>–</w:t>
      </w:r>
      <w:r w:rsidRPr="007B4A9B">
        <w:rPr>
          <w:rFonts w:ascii="Times New Roman" w:hAnsi="Times New Roman" w:cs="Times New Roman"/>
          <w:szCs w:val="28"/>
        </w:rPr>
        <w:t xml:space="preserve"> для многоквартирных домов  под которыми не образованы земельные участки, </w:t>
      </w:r>
      <w:r w:rsidR="00126ED2">
        <w:rPr>
          <w:rFonts w:ascii="Times New Roman" w:hAnsi="Times New Roman" w:cs="Times New Roman"/>
          <w:szCs w:val="28"/>
        </w:rPr>
        <w:t>–</w:t>
      </w:r>
      <w:r w:rsidRPr="007B4A9B">
        <w:rPr>
          <w:rFonts w:ascii="Times New Roman" w:hAnsi="Times New Roman" w:cs="Times New Roman"/>
          <w:szCs w:val="28"/>
        </w:rPr>
        <w:t xml:space="preserve"> на эксплуатирующие организации.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Предусмотренные настоящими Правилами обязанности, в случае возложения их в соответствии с </w:t>
      </w:r>
      <w:hyperlink w:anchor="P1066" w:history="1">
        <w:r w:rsidRPr="00A11B0D">
          <w:rPr>
            <w:rFonts w:ascii="Times New Roman" w:hAnsi="Times New Roman" w:cs="Times New Roman"/>
            <w:szCs w:val="28"/>
          </w:rPr>
          <w:t>частью 1</w:t>
        </w:r>
      </w:hyperlink>
      <w:r w:rsidRPr="00A11B0D">
        <w:rPr>
          <w:rFonts w:ascii="Times New Roman" w:hAnsi="Times New Roman" w:cs="Times New Roman"/>
          <w:szCs w:val="28"/>
        </w:rPr>
        <w:t xml:space="preserve"> настоящей статьи на балансодержателей, собственников, владельцев, пользователей, арендаторов территорий и иных объектов (далее </w:t>
      </w:r>
      <w:r w:rsidR="00126ED2">
        <w:rPr>
          <w:rFonts w:ascii="Times New Roman" w:hAnsi="Times New Roman" w:cs="Times New Roman"/>
          <w:szCs w:val="28"/>
        </w:rPr>
        <w:t>–</w:t>
      </w:r>
      <w:r w:rsidRPr="00A11B0D">
        <w:rPr>
          <w:rFonts w:ascii="Times New Roman" w:hAnsi="Times New Roman" w:cs="Times New Roman"/>
          <w:szCs w:val="28"/>
        </w:rPr>
        <w:t xml:space="preserve"> объекты), а также в случаях, не предусмотренных </w:t>
      </w:r>
      <w:hyperlink w:anchor="P1066" w:history="1">
        <w:r w:rsidRPr="00A11B0D">
          <w:rPr>
            <w:rFonts w:ascii="Times New Roman" w:hAnsi="Times New Roman" w:cs="Times New Roman"/>
            <w:szCs w:val="28"/>
          </w:rPr>
          <w:t>частью 1</w:t>
        </w:r>
      </w:hyperlink>
      <w:r w:rsidRPr="00A11B0D">
        <w:rPr>
          <w:rFonts w:ascii="Times New Roman" w:hAnsi="Times New Roman" w:cs="Times New Roman"/>
          <w:szCs w:val="28"/>
        </w:rPr>
        <w:t xml:space="preserve"> настоящей статьи, возлагаются: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 объектам, находящимся в государственной или муниципальной собственности, переданным во владение и (и</w:t>
      </w:r>
      <w:r w:rsidR="00126ED2">
        <w:rPr>
          <w:rFonts w:ascii="Times New Roman" w:hAnsi="Times New Roman" w:cs="Times New Roman"/>
          <w:szCs w:val="28"/>
        </w:rPr>
        <w:t>ли) пользование третьим лицам, –</w:t>
      </w:r>
      <w:r w:rsidRPr="00A11B0D">
        <w:rPr>
          <w:rFonts w:ascii="Times New Roman" w:hAnsi="Times New Roman" w:cs="Times New Roman"/>
          <w:szCs w:val="28"/>
        </w:rPr>
        <w:t xml:space="preserve"> на владельцев и (или) пользователей этих объектов: граждан и юридических лиц;</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по объектам, находящимся в государственной или муниципальной собственности, не переданным во владение и/или пользование третьим лицам, </w:t>
      </w:r>
      <w:r w:rsidR="00126ED2">
        <w:rPr>
          <w:rFonts w:ascii="Times New Roman" w:hAnsi="Times New Roman" w:cs="Times New Roman"/>
          <w:szCs w:val="28"/>
        </w:rPr>
        <w:t>–</w:t>
      </w:r>
      <w:r w:rsidRPr="00A11B0D">
        <w:rPr>
          <w:rFonts w:ascii="Times New Roman" w:hAnsi="Times New Roman" w:cs="Times New Roman"/>
          <w:szCs w:val="28"/>
        </w:rPr>
        <w:t xml:space="preserve"> на органы государственной власти, органы местного самоуправления, государственные или муниципальные организации;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по объектам, находя</w:t>
      </w:r>
      <w:r w:rsidR="00126ED2">
        <w:rPr>
          <w:rFonts w:ascii="Times New Roman" w:hAnsi="Times New Roman" w:cs="Times New Roman"/>
          <w:szCs w:val="28"/>
        </w:rPr>
        <w:t>щимся в частной собственности, –</w:t>
      </w:r>
      <w:r w:rsidRPr="00A11B0D">
        <w:rPr>
          <w:rFonts w:ascii="Times New Roman" w:hAnsi="Times New Roman" w:cs="Times New Roman"/>
          <w:szCs w:val="28"/>
        </w:rPr>
        <w:t xml:space="preserve"> на собственников, владельцев, пользо</w:t>
      </w:r>
      <w:r w:rsidR="00126ED2">
        <w:rPr>
          <w:rFonts w:ascii="Times New Roman" w:hAnsi="Times New Roman" w:cs="Times New Roman"/>
          <w:szCs w:val="28"/>
        </w:rPr>
        <w:t xml:space="preserve">вателей, арендаторов объектов – </w:t>
      </w:r>
      <w:r w:rsidRPr="00A11B0D">
        <w:rPr>
          <w:rFonts w:ascii="Times New Roman" w:hAnsi="Times New Roman" w:cs="Times New Roman"/>
          <w:szCs w:val="28"/>
        </w:rPr>
        <w:t>граждан и юридических лиц.</w:t>
      </w:r>
    </w:p>
    <w:p w:rsidR="00553A92" w:rsidRPr="00A11B0D" w:rsidRDefault="00553A92" w:rsidP="00EA4057">
      <w:pPr>
        <w:pStyle w:val="ConsPlusNormal"/>
        <w:ind w:firstLine="709"/>
        <w:jc w:val="both"/>
        <w:rPr>
          <w:rFonts w:ascii="Times New Roman" w:hAnsi="Times New Roman" w:cs="Times New Roman"/>
          <w:szCs w:val="28"/>
        </w:rPr>
      </w:pPr>
    </w:p>
    <w:p w:rsidR="00553A92" w:rsidRPr="000A1D24" w:rsidRDefault="00553A92" w:rsidP="00EA405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71.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553A92" w:rsidRPr="00A11B0D" w:rsidRDefault="00553A92" w:rsidP="00EA4057">
      <w:pPr>
        <w:pStyle w:val="ConsPlusNormal"/>
        <w:ind w:firstLine="709"/>
        <w:jc w:val="both"/>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Минимальный перечень видов работ по содержанию прилегающих территорий включает в себя: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 xml:space="preserve">содержание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покос газонов и иной травянистой растительности;</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A11B0D">
        <w:rPr>
          <w:rFonts w:ascii="Times New Roman" w:hAnsi="Times New Roman" w:cs="Times New Roman"/>
          <w:szCs w:val="28"/>
        </w:rPr>
        <w:t>содержание малых архитектурных форм, уличного коммунально-бытового оборудования;</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очистка территорий от мусора;</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A11B0D">
        <w:rPr>
          <w:rFonts w:ascii="Times New Roman" w:hAnsi="Times New Roman" w:cs="Times New Roman"/>
          <w:szCs w:val="28"/>
        </w:rPr>
        <w:t>содержание покрытия дорожек пешеходных коммуникаций.</w:t>
      </w:r>
    </w:p>
    <w:p w:rsidR="00553A92" w:rsidRPr="00A11B0D" w:rsidRDefault="00553A92" w:rsidP="00EA4057">
      <w:pPr>
        <w:pStyle w:val="ConsPlusNormal"/>
        <w:ind w:firstLine="709"/>
        <w:jc w:val="center"/>
        <w:rPr>
          <w:rFonts w:ascii="Times New Roman" w:hAnsi="Times New Roman" w:cs="Times New Roman"/>
          <w:szCs w:val="28"/>
        </w:rPr>
      </w:pPr>
    </w:p>
    <w:p w:rsidR="00553A92" w:rsidRPr="000A1D24" w:rsidRDefault="00553A92" w:rsidP="00EA405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72. Формы общественного участия в благоустройстве объектов и элементов благоустройства</w:t>
      </w:r>
    </w:p>
    <w:p w:rsidR="00553A92" w:rsidRPr="00874A38" w:rsidRDefault="00553A92" w:rsidP="00EA4057">
      <w:pPr>
        <w:pStyle w:val="ConsPlusTitle"/>
        <w:ind w:firstLine="709"/>
        <w:jc w:val="center"/>
        <w:outlineLvl w:val="1"/>
        <w:rPr>
          <w:rFonts w:ascii="Times New Roman" w:hAnsi="Times New Roman" w:cs="Times New Roman"/>
          <w:b w:val="0"/>
          <w:color w:val="FF0000"/>
          <w:szCs w:val="28"/>
        </w:rPr>
      </w:pPr>
    </w:p>
    <w:p w:rsidR="00553A92" w:rsidRDefault="00553A92" w:rsidP="00EA4057">
      <w:pPr>
        <w:autoSpaceDE w:val="0"/>
        <w:autoSpaceDN w:val="0"/>
        <w:adjustRightInd w:val="0"/>
        <w:spacing w:after="0" w:line="240" w:lineRule="auto"/>
        <w:ind w:firstLine="709"/>
        <w:jc w:val="both"/>
      </w:pPr>
      <w:r w:rsidRPr="00817AD0">
        <w:t xml:space="preserve">1. Все решения по благоустройству </w:t>
      </w:r>
      <w:r>
        <w:t xml:space="preserve">общественных </w:t>
      </w:r>
      <w:r w:rsidRPr="00817AD0">
        <w:t xml:space="preserve">территорий должны приниматься открыто и гласно с </w:t>
      </w:r>
      <w:r w:rsidR="00253BF9">
        <w:t>учётом</w:t>
      </w:r>
      <w:r w:rsidRPr="00817AD0">
        <w:t xml:space="preserve"> мнения жите</w:t>
      </w:r>
      <w:r>
        <w:t>лей соответствующих территорий.</w:t>
      </w:r>
    </w:p>
    <w:p w:rsidR="00553A92" w:rsidRDefault="00553A92" w:rsidP="00EA4057">
      <w:pPr>
        <w:autoSpaceDE w:val="0"/>
        <w:autoSpaceDN w:val="0"/>
        <w:adjustRightInd w:val="0"/>
        <w:spacing w:after="0" w:line="240" w:lineRule="auto"/>
        <w:ind w:firstLine="709"/>
        <w:jc w:val="both"/>
      </w:pPr>
      <w:r w:rsidRPr="00817AD0">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w:t>
      </w:r>
      <w:r>
        <w:t>на официальном сайте Администрации городского округа в информационно-телекоммуникационной сети «Интернет».</w:t>
      </w:r>
    </w:p>
    <w:p w:rsidR="00553A92" w:rsidRDefault="00553A92" w:rsidP="00EA4057">
      <w:pPr>
        <w:autoSpaceDE w:val="0"/>
        <w:autoSpaceDN w:val="0"/>
        <w:adjustRightInd w:val="0"/>
        <w:spacing w:after="0" w:line="240" w:lineRule="auto"/>
        <w:ind w:firstLine="709"/>
        <w:jc w:val="both"/>
      </w:pPr>
      <w:r w:rsidRPr="00817AD0">
        <w:t xml:space="preserve">3. Формами общественного участия в благоустройстве </w:t>
      </w:r>
      <w:r>
        <w:t xml:space="preserve">общественных </w:t>
      </w:r>
      <w:r w:rsidRPr="00817AD0">
        <w:t xml:space="preserve">территорий </w:t>
      </w:r>
      <w:r w:rsidR="00126ED2">
        <w:t>городского округа</w:t>
      </w:r>
      <w:r w:rsidRPr="00817AD0">
        <w:t xml:space="preserve"> являются общественные обсуждения и общественный контроль.</w:t>
      </w:r>
    </w:p>
    <w:p w:rsidR="00553A92" w:rsidRDefault="00553A92" w:rsidP="00EA4057">
      <w:pPr>
        <w:autoSpaceDE w:val="0"/>
        <w:autoSpaceDN w:val="0"/>
        <w:adjustRightInd w:val="0"/>
        <w:spacing w:after="0" w:line="240" w:lineRule="auto"/>
        <w:ind w:firstLine="709"/>
        <w:jc w:val="both"/>
      </w:pPr>
      <w:r w:rsidRPr="00817AD0">
        <w:t xml:space="preserve">4. Рекомендуется открытое общественное обсуждение проектов благоустройства </w:t>
      </w:r>
      <w:r>
        <w:t xml:space="preserve">общественных </w:t>
      </w:r>
      <w:r w:rsidRPr="00817AD0">
        <w:t>территорий, а также возможность публичного комментирования и обсуждения материалов проектов.</w:t>
      </w:r>
    </w:p>
    <w:p w:rsidR="00553A92" w:rsidRDefault="00553A92" w:rsidP="00EA4057">
      <w:pPr>
        <w:autoSpaceDE w:val="0"/>
        <w:autoSpaceDN w:val="0"/>
        <w:adjustRightInd w:val="0"/>
        <w:spacing w:after="0" w:line="240" w:lineRule="auto"/>
        <w:ind w:firstLine="709"/>
        <w:jc w:val="both"/>
      </w:pPr>
      <w:r w:rsidRPr="00817AD0">
        <w:t>5. При организации общественных обсуждений проектов благоустройства</w:t>
      </w:r>
      <w:r>
        <w:t xml:space="preserve"> общественных территорий</w:t>
      </w:r>
      <w:r w:rsidRPr="00817AD0">
        <w:t xml:space="preserve"> необходимо предусматривать оповещение о проведении общественных обсуждений </w:t>
      </w:r>
      <w:r>
        <w:t>на официальном сайте Администрации городского округа в информационно-телекоммуникационной сети «Интернет»</w:t>
      </w:r>
      <w:r w:rsidRPr="00817AD0">
        <w:t>,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w:t>
      </w:r>
      <w:r>
        <w:t xml:space="preserve"> общественных территорий</w:t>
      </w:r>
      <w:r w:rsidRPr="00817AD0">
        <w:t>, устанавливается</w:t>
      </w:r>
      <w:r>
        <w:t xml:space="preserve"> Администрацией городского округа</w:t>
      </w:r>
      <w:r w:rsidRPr="00817AD0">
        <w:t>.</w:t>
      </w:r>
    </w:p>
    <w:p w:rsidR="00553A92" w:rsidRPr="00817AD0" w:rsidRDefault="00553A92" w:rsidP="00EA4057">
      <w:pPr>
        <w:autoSpaceDE w:val="0"/>
        <w:autoSpaceDN w:val="0"/>
        <w:adjustRightInd w:val="0"/>
        <w:spacing w:after="0" w:line="240" w:lineRule="auto"/>
        <w:ind w:firstLine="709"/>
        <w:jc w:val="both"/>
      </w:pPr>
      <w:r w:rsidRPr="00817AD0">
        <w:t>6. Общественный контроль является одним из механизмов общественного участия.</w:t>
      </w:r>
    </w:p>
    <w:p w:rsidR="00553A92" w:rsidRPr="00817AD0" w:rsidRDefault="00553A92" w:rsidP="00EA4057">
      <w:pPr>
        <w:pStyle w:val="ConsPlusNormal"/>
        <w:ind w:firstLine="709"/>
        <w:jc w:val="both"/>
        <w:rPr>
          <w:rFonts w:ascii="Times New Roman" w:hAnsi="Times New Roman" w:cs="Times New Roman"/>
          <w:szCs w:val="28"/>
        </w:rPr>
      </w:pPr>
      <w:r w:rsidRPr="00817AD0">
        <w:rPr>
          <w:rFonts w:ascii="Times New Roman" w:hAnsi="Times New Roman" w:cs="Times New Roman"/>
          <w:szCs w:val="28"/>
        </w:rPr>
        <w:t>Создаются условия для проведения общественного контроля в области благоустройства, в том числе в рамках организации деятельности</w:t>
      </w:r>
      <w:r w:rsidR="00126ED2">
        <w:rPr>
          <w:rFonts w:ascii="Times New Roman" w:hAnsi="Times New Roman" w:cs="Times New Roman"/>
          <w:szCs w:val="28"/>
        </w:rPr>
        <w:t xml:space="preserve"> интерактивных порталов в 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w:t>
      </w:r>
    </w:p>
    <w:p w:rsidR="00553A92" w:rsidRPr="00817AD0"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817AD0">
        <w:rPr>
          <w:rFonts w:ascii="Times New Roman" w:hAnsi="Times New Roman" w:cs="Times New Roman"/>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r w:rsidR="00126ED2">
        <w:rPr>
          <w:rFonts w:ascii="Times New Roman" w:hAnsi="Times New Roman" w:cs="Times New Roman"/>
          <w:szCs w:val="28"/>
        </w:rPr>
        <w:t>-</w:t>
      </w:r>
      <w:r w:rsidRPr="00817AD0">
        <w:rPr>
          <w:rFonts w:ascii="Times New Roman" w:hAnsi="Times New Roman" w:cs="Times New Roman"/>
          <w:szCs w:val="28"/>
        </w:rPr>
        <w:t xml:space="preserve">, видеофиксации, а также интерактивных порталов в </w:t>
      </w:r>
      <w:r w:rsidR="00126ED2">
        <w:rPr>
          <w:rFonts w:ascii="Times New Roman" w:hAnsi="Times New Roman" w:cs="Times New Roman"/>
          <w:szCs w:val="28"/>
        </w:rPr>
        <w:t>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 xml:space="preserve">. Информация о выявленных и зафиксированных в рамках общественного контроля нарушениях в области благоустройства направляется </w:t>
      </w:r>
      <w:r w:rsidRPr="00817AD0">
        <w:rPr>
          <w:rFonts w:ascii="Times New Roman" w:hAnsi="Times New Roman" w:cs="Times New Roman"/>
          <w:szCs w:val="28"/>
        </w:rPr>
        <w:lastRenderedPageBreak/>
        <w:t xml:space="preserve">для принятия мер в </w:t>
      </w:r>
      <w:r>
        <w:rPr>
          <w:rFonts w:ascii="Times New Roman" w:hAnsi="Times New Roman" w:cs="Times New Roman"/>
          <w:szCs w:val="28"/>
        </w:rPr>
        <w:t>Администрацию городского округа и(или)</w:t>
      </w:r>
      <w:r w:rsidRPr="00817AD0">
        <w:rPr>
          <w:rFonts w:ascii="Times New Roman" w:hAnsi="Times New Roman" w:cs="Times New Roman"/>
          <w:szCs w:val="28"/>
        </w:rPr>
        <w:t xml:space="preserve"> на интерактивный портал в </w:t>
      </w:r>
      <w:r w:rsidR="00126ED2">
        <w:rPr>
          <w:rFonts w:ascii="Times New Roman" w:hAnsi="Times New Roman" w:cs="Times New Roman"/>
          <w:szCs w:val="28"/>
        </w:rPr>
        <w:t>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w:t>
      </w:r>
    </w:p>
    <w:p w:rsidR="00553A92" w:rsidRPr="00817AD0"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817AD0">
        <w:rPr>
          <w:rFonts w:ascii="Times New Roman" w:hAnsi="Times New Roman" w:cs="Times New Roman"/>
          <w:szCs w:val="28"/>
        </w:rPr>
        <w:t xml:space="preserve"> Общественный контроль в области благоустройства осуществляется с </w:t>
      </w:r>
      <w:r w:rsidR="00253BF9">
        <w:rPr>
          <w:rFonts w:ascii="Times New Roman" w:hAnsi="Times New Roman" w:cs="Times New Roman"/>
          <w:szCs w:val="28"/>
        </w:rPr>
        <w:t>учётом</w:t>
      </w:r>
      <w:r w:rsidRPr="00817AD0">
        <w:rPr>
          <w:rFonts w:ascii="Times New Roman" w:hAnsi="Times New Roman" w:cs="Times New Roman"/>
          <w:szCs w:val="28"/>
        </w:rPr>
        <w:t xml:space="preserve">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53A92" w:rsidRPr="00A11B0D" w:rsidRDefault="00553A92" w:rsidP="00EA4057">
      <w:pPr>
        <w:pStyle w:val="ConsPlusNormal"/>
        <w:ind w:firstLine="709"/>
        <w:jc w:val="both"/>
        <w:rPr>
          <w:rFonts w:ascii="Times New Roman" w:hAnsi="Times New Roman" w:cs="Times New Roman"/>
          <w:szCs w:val="28"/>
        </w:rPr>
      </w:pPr>
    </w:p>
    <w:p w:rsidR="00553A92" w:rsidRPr="000A1D24" w:rsidRDefault="00553A92" w:rsidP="00EA405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 xml:space="preserve">Статья 73. Ответственность за нарушение правил по обеспечению чистоты, порядка и благоустройства на территории городского округа </w:t>
      </w:r>
    </w:p>
    <w:p w:rsidR="00553A92" w:rsidRPr="00A11B0D" w:rsidRDefault="00553A92" w:rsidP="00EA4057">
      <w:pPr>
        <w:pStyle w:val="ConsPlusTitle"/>
        <w:ind w:firstLine="709"/>
        <w:jc w:val="both"/>
        <w:outlineLvl w:val="1"/>
        <w:rPr>
          <w:rFonts w:ascii="Times New Roman" w:hAnsi="Times New Roman" w:cs="Times New Roman"/>
          <w:szCs w:val="28"/>
        </w:rPr>
      </w:pP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Юридические и физические лица, индивидуальные предприниматели, должностные лица, виновные в нарушении </w:t>
      </w:r>
      <w:r w:rsidR="00126ED2">
        <w:rPr>
          <w:rFonts w:ascii="Times New Roman" w:hAnsi="Times New Roman" w:cs="Times New Roman"/>
          <w:szCs w:val="28"/>
        </w:rPr>
        <w:t xml:space="preserve">настоящих </w:t>
      </w:r>
      <w:r w:rsidRPr="00A11B0D">
        <w:rPr>
          <w:rFonts w:ascii="Times New Roman" w:hAnsi="Times New Roman" w:cs="Times New Roman"/>
          <w:szCs w:val="28"/>
        </w:rPr>
        <w:t>Правил несут ответственность, установленную законодате</w:t>
      </w:r>
      <w:r>
        <w:rPr>
          <w:rFonts w:ascii="Times New Roman" w:hAnsi="Times New Roman" w:cs="Times New Roman"/>
          <w:szCs w:val="28"/>
        </w:rPr>
        <w:t xml:space="preserve">льством Российской Федерации и </w:t>
      </w:r>
      <w:r w:rsidRPr="00A11B0D">
        <w:rPr>
          <w:rFonts w:ascii="Times New Roman" w:hAnsi="Times New Roman" w:cs="Times New Roman"/>
          <w:szCs w:val="28"/>
        </w:rPr>
        <w:t>Кодексом Республики Башкортостан об административных правонарушениях</w:t>
      </w:r>
      <w:r>
        <w:rPr>
          <w:rFonts w:ascii="Times New Roman" w:hAnsi="Times New Roman" w:cs="Times New Roman"/>
          <w:szCs w:val="28"/>
        </w:rPr>
        <w:t>.</w:t>
      </w:r>
    </w:p>
    <w:p w:rsidR="00553A92" w:rsidRPr="00A11B0D"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В случае выявления фактов нарушений </w:t>
      </w:r>
      <w:r w:rsidR="00126ED2">
        <w:rPr>
          <w:rFonts w:ascii="Times New Roman" w:hAnsi="Times New Roman" w:cs="Times New Roman"/>
          <w:szCs w:val="28"/>
        </w:rPr>
        <w:t xml:space="preserve">настоящих </w:t>
      </w:r>
      <w:r w:rsidRPr="00A11B0D">
        <w:rPr>
          <w:rFonts w:ascii="Times New Roman" w:hAnsi="Times New Roman" w:cs="Times New Roman"/>
          <w:szCs w:val="28"/>
        </w:rPr>
        <w:t>Правил члены административных комиссий, уполномоченные на составление протоколов об административном правонарушении, в пределах своих полномочий вправе:</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составлять протоколы об административных правонарушениях;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рассматривать дела об административных правонарушениях;</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разрешать дела об административных правонарушениях в соответствии с законодательством.</w:t>
      </w:r>
    </w:p>
    <w:p w:rsidR="00553A92" w:rsidRPr="00A11B0D"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Привлечение виновного лица к ответственности не освобождает его от обязанности устранить допущенные правонарушения и возместить причин</w:t>
      </w:r>
      <w:r w:rsidR="00126ED2">
        <w:rPr>
          <w:rFonts w:ascii="Times New Roman" w:hAnsi="Times New Roman" w:cs="Times New Roman"/>
          <w:szCs w:val="28"/>
        </w:rPr>
        <w:t>ё</w:t>
      </w:r>
      <w:r w:rsidRPr="00A11B0D">
        <w:rPr>
          <w:rFonts w:ascii="Times New Roman" w:hAnsi="Times New Roman" w:cs="Times New Roman"/>
          <w:szCs w:val="28"/>
        </w:rPr>
        <w:t>нный ущерб в соответствии с порядком, установленным гражданским законодательством.</w:t>
      </w:r>
    </w:p>
    <w:p w:rsidR="00553A92" w:rsidRPr="00A11B0D" w:rsidRDefault="00553A92" w:rsidP="00EA4057">
      <w:pPr>
        <w:pStyle w:val="ConsPlusNormal"/>
        <w:ind w:firstLine="709"/>
        <w:jc w:val="center"/>
        <w:rPr>
          <w:rFonts w:ascii="Times New Roman" w:hAnsi="Times New Roman" w:cs="Times New Roman"/>
          <w:szCs w:val="28"/>
        </w:rPr>
      </w:pPr>
    </w:p>
    <w:p w:rsidR="00553A92" w:rsidRPr="000A1D24" w:rsidRDefault="00553A92" w:rsidP="00EA4057">
      <w:pPr>
        <w:pStyle w:val="ConsPlusTitle"/>
        <w:ind w:firstLine="709"/>
        <w:jc w:val="both"/>
        <w:outlineLvl w:val="2"/>
        <w:rPr>
          <w:rFonts w:ascii="Times New Roman" w:hAnsi="Times New Roman" w:cs="Times New Roman"/>
          <w:szCs w:val="28"/>
        </w:rPr>
      </w:pPr>
      <w:r w:rsidRPr="000A1D24">
        <w:rPr>
          <w:rFonts w:ascii="Times New Roman" w:hAnsi="Times New Roman" w:cs="Times New Roman"/>
          <w:szCs w:val="28"/>
        </w:rPr>
        <w:t>Статья 74. Заключительные положения</w:t>
      </w:r>
    </w:p>
    <w:p w:rsidR="00553A92" w:rsidRPr="00A11B0D"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Вопросы, касающиеся благоустройства и содержания </w:t>
      </w:r>
      <w:r>
        <w:rPr>
          <w:rFonts w:ascii="Times New Roman" w:hAnsi="Times New Roman" w:cs="Times New Roman"/>
          <w:szCs w:val="28"/>
        </w:rPr>
        <w:t>территории городского округа</w:t>
      </w:r>
      <w:r w:rsidRPr="00A11B0D">
        <w:rPr>
          <w:rFonts w:ascii="Times New Roman" w:hAnsi="Times New Roman" w:cs="Times New Roman"/>
          <w:szCs w:val="28"/>
        </w:rPr>
        <w:t>, не урегулированные настоящими Правилами, разрешаются в соответствии с действующим законодательство</w:t>
      </w:r>
      <w:bookmarkStart w:id="31" w:name="P1136"/>
      <w:bookmarkStart w:id="32" w:name="P1140"/>
      <w:bookmarkStart w:id="33" w:name="P1217"/>
      <w:bookmarkEnd w:id="31"/>
      <w:bookmarkEnd w:id="32"/>
      <w:bookmarkEnd w:id="33"/>
      <w:r>
        <w:rPr>
          <w:rFonts w:ascii="Times New Roman" w:hAnsi="Times New Roman" w:cs="Times New Roman"/>
          <w:szCs w:val="28"/>
        </w:rPr>
        <w:t>м.</w:t>
      </w:r>
    </w:p>
    <w:p w:rsidR="00553A92" w:rsidRDefault="00553A92" w:rsidP="00EA4057">
      <w:pPr>
        <w:pStyle w:val="ConsPlusNormal"/>
        <w:ind w:firstLine="709"/>
        <w:jc w:val="both"/>
        <w:rPr>
          <w:rFonts w:ascii="Times New Roman" w:hAnsi="Times New Roman" w:cs="Times New Roman"/>
          <w:szCs w:val="28"/>
        </w:rPr>
        <w:sectPr w:rsidR="00553A92" w:rsidSect="001A7B0F">
          <w:footerReference w:type="default" r:id="rId23"/>
          <w:footerReference w:type="first" r:id="rId24"/>
          <w:pgSz w:w="11906" w:h="16838"/>
          <w:pgMar w:top="1134" w:right="851" w:bottom="1134" w:left="1701" w:header="709" w:footer="709" w:gutter="0"/>
          <w:pgNumType w:start="1"/>
          <w:cols w:space="708"/>
          <w:titlePg/>
          <w:docGrid w:linePitch="381"/>
        </w:sect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Приложение №1</w:t>
      </w:r>
    </w:p>
    <w:p w:rsidR="00553A92" w:rsidRDefault="00553A92" w:rsidP="00EA4057">
      <w:pPr>
        <w:pStyle w:val="ConsPlusNormal"/>
        <w:ind w:firstLine="709"/>
        <w:outlineLvl w:val="0"/>
        <w:rPr>
          <w:rFonts w:ascii="Times New Roman" w:hAnsi="Times New Roman" w:cs="Times New Roman"/>
        </w:rPr>
      </w:pPr>
      <w:r>
        <w:rPr>
          <w:rFonts w:ascii="Times New Roman" w:hAnsi="Times New Roman" w:cs="Times New Roman"/>
          <w:szCs w:val="28"/>
        </w:rPr>
        <w:t xml:space="preserve">к </w:t>
      </w:r>
      <w:r w:rsidRPr="00815192">
        <w:rPr>
          <w:rFonts w:ascii="Times New Roman" w:hAnsi="Times New Roman" w:cs="Times New Roman"/>
        </w:rPr>
        <w:t>Правила</w:t>
      </w:r>
      <w:r>
        <w:rPr>
          <w:rFonts w:ascii="Times New Roman" w:hAnsi="Times New Roman" w:cs="Times New Roman"/>
        </w:rPr>
        <w:t>м</w:t>
      </w:r>
      <w:r w:rsidRPr="00815192">
        <w:rPr>
          <w:rFonts w:ascii="Times New Roman" w:hAnsi="Times New Roman" w:cs="Times New Roman"/>
        </w:rPr>
        <w:t xml:space="preserve"> благоустройства</w:t>
      </w:r>
      <w:r>
        <w:rPr>
          <w:rFonts w:ascii="Times New Roman" w:hAnsi="Times New Roman" w:cs="Times New Roman"/>
        </w:rPr>
        <w:t xml:space="preserve"> территории </w:t>
      </w:r>
      <w:r w:rsidRPr="00815192">
        <w:rPr>
          <w:rFonts w:ascii="Times New Roman" w:hAnsi="Times New Roman" w:cs="Times New Roman"/>
        </w:rPr>
        <w:t xml:space="preserve">городского округа город Уфа </w:t>
      </w:r>
    </w:p>
    <w:p w:rsidR="00553A92" w:rsidRDefault="00553A92" w:rsidP="00EA4057">
      <w:pPr>
        <w:pStyle w:val="ConsPlusNormal"/>
        <w:ind w:firstLine="709"/>
        <w:outlineLvl w:val="0"/>
        <w:rPr>
          <w:rFonts w:ascii="Times New Roman" w:hAnsi="Times New Roman" w:cs="Times New Roman"/>
          <w:szCs w:val="28"/>
        </w:rPr>
      </w:pPr>
      <w:r w:rsidRPr="00815192">
        <w:rPr>
          <w:rFonts w:ascii="Times New Roman" w:hAnsi="Times New Roman" w:cs="Times New Roman"/>
        </w:rPr>
        <w:t>Республики Башкортостан</w:t>
      </w:r>
    </w:p>
    <w:p w:rsidR="00553A92"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p>
    <w:p w:rsidR="00553A92" w:rsidRPr="003F28F5" w:rsidRDefault="00553A92" w:rsidP="00EA4057">
      <w:pPr>
        <w:pStyle w:val="af8"/>
        <w:ind w:firstLine="709"/>
        <w:jc w:val="center"/>
        <w:rPr>
          <w:rFonts w:ascii="Times New Roman" w:hAnsi="Times New Roman" w:cs="Times New Roman"/>
          <w:sz w:val="28"/>
          <w:szCs w:val="28"/>
        </w:rPr>
      </w:pPr>
      <w:r w:rsidRPr="003F28F5">
        <w:rPr>
          <w:rFonts w:ascii="Times New Roman" w:hAnsi="Times New Roman" w:cs="Times New Roman"/>
          <w:sz w:val="28"/>
          <w:szCs w:val="28"/>
        </w:rPr>
        <w:t>Форма схемы границ прилегающей территории</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28F5">
        <w:rPr>
          <w:rFonts w:ascii="Times New Roman" w:hAnsi="Times New Roman" w:cs="Times New Roman"/>
          <w:sz w:val="28"/>
          <w:szCs w:val="28"/>
        </w:rPr>
        <w:t>  Утверждена</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_______________________________________</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(наимен</w:t>
      </w:r>
      <w:r>
        <w:rPr>
          <w:rFonts w:ascii="Times New Roman" w:hAnsi="Times New Roman" w:cs="Times New Roman"/>
          <w:sz w:val="28"/>
          <w:szCs w:val="28"/>
        </w:rPr>
        <w:t>ование документа об утверждении</w:t>
      </w:r>
      <w:r w:rsidRPr="003F28F5">
        <w:rPr>
          <w:rFonts w:ascii="Times New Roman" w:hAnsi="Times New Roman" w:cs="Times New Roman"/>
          <w:sz w:val="28"/>
          <w:szCs w:val="28"/>
        </w:rPr>
        <w:t>)</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от __________________ № _______________</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Схема прилегающей территории _________________________</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__________________________________________________________________________________________________________________________________</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2.  Кадастровый  номер  объекта,  по  отношению  к которому устанавливается прилегающая территория</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 ________________________________________________________________</w:t>
      </w:r>
    </w:p>
    <w:p w:rsidR="00553A92" w:rsidRPr="003F28F5" w:rsidRDefault="00F109DA" w:rsidP="00EA4057">
      <w:pPr>
        <w:pStyle w:val="af8"/>
        <w:ind w:firstLine="709"/>
        <w:rPr>
          <w:rFonts w:ascii="Times New Roman" w:hAnsi="Times New Roman" w:cs="Times New Roman"/>
          <w:sz w:val="28"/>
          <w:szCs w:val="28"/>
        </w:rPr>
      </w:pPr>
      <w:r>
        <w:rPr>
          <w:rFonts w:ascii="Times New Roman" w:hAnsi="Times New Roman" w:cs="Times New Roman"/>
          <w:sz w:val="28"/>
          <w:szCs w:val="28"/>
        </w:rPr>
        <w:t xml:space="preserve">3. Сведения </w:t>
      </w:r>
      <w:r w:rsidR="00553A92" w:rsidRPr="003F28F5">
        <w:rPr>
          <w:rFonts w:ascii="Times New Roman" w:hAnsi="Times New Roman" w:cs="Times New Roman"/>
          <w:sz w:val="28"/>
          <w:szCs w:val="28"/>
        </w:rPr>
        <w:t>о собственнике и (или)</w:t>
      </w:r>
      <w:r>
        <w:rPr>
          <w:rFonts w:ascii="Times New Roman" w:hAnsi="Times New Roman" w:cs="Times New Roman"/>
          <w:sz w:val="28"/>
          <w:szCs w:val="28"/>
        </w:rPr>
        <w:t xml:space="preserve"> </w:t>
      </w:r>
      <w:r w:rsidR="00553A92" w:rsidRPr="003F28F5">
        <w:rPr>
          <w:rFonts w:ascii="Times New Roman" w:hAnsi="Times New Roman" w:cs="Times New Roman"/>
          <w:sz w:val="28"/>
          <w:szCs w:val="28"/>
        </w:rPr>
        <w:t>ином законном владельце здания,</w:t>
      </w:r>
      <w:r>
        <w:rPr>
          <w:rFonts w:ascii="Times New Roman" w:hAnsi="Times New Roman" w:cs="Times New Roman"/>
          <w:sz w:val="28"/>
          <w:szCs w:val="28"/>
        </w:rPr>
        <w:t xml:space="preserve"> </w:t>
      </w:r>
      <w:r w:rsidR="00553A92" w:rsidRPr="003F28F5">
        <w:rPr>
          <w:rFonts w:ascii="Times New Roman" w:hAnsi="Times New Roman" w:cs="Times New Roman"/>
          <w:sz w:val="28"/>
          <w:szCs w:val="28"/>
        </w:rPr>
        <w:t>строения, сооружения, земельного участка, а также уполномоченном лице: __________________________________________________________________________________________________________________________________</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4 Площадь прилегающей территории: ____________ (кв. м)</w:t>
      </w: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5. Вид </w:t>
      </w:r>
      <w:r w:rsidR="00F109DA">
        <w:rPr>
          <w:rFonts w:ascii="Times New Roman" w:hAnsi="Times New Roman" w:cs="Times New Roman"/>
          <w:sz w:val="28"/>
          <w:szCs w:val="28"/>
        </w:rPr>
        <w:t>разрешё</w:t>
      </w:r>
      <w:r w:rsidRPr="003F28F5">
        <w:rPr>
          <w:rFonts w:ascii="Times New Roman" w:hAnsi="Times New Roman" w:cs="Times New Roman"/>
          <w:sz w:val="28"/>
          <w:szCs w:val="28"/>
        </w:rPr>
        <w:t>нного использования земельного участка, по отношению к которому устанавливается прилегающая территория: ____________________</w:t>
      </w:r>
      <w:r w:rsidR="00F109DA">
        <w:rPr>
          <w:rFonts w:ascii="Times New Roman" w:hAnsi="Times New Roman" w:cs="Times New Roman"/>
          <w:sz w:val="28"/>
          <w:szCs w:val="28"/>
        </w:rPr>
        <w:t>_______________________________ (</w:t>
      </w:r>
      <w:r w:rsidRPr="003F28F5">
        <w:rPr>
          <w:rFonts w:ascii="Times New Roman" w:hAnsi="Times New Roman" w:cs="Times New Roman"/>
          <w:sz w:val="28"/>
          <w:szCs w:val="28"/>
        </w:rPr>
        <w:t>при наличии).</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6. </w:t>
      </w:r>
      <w:r w:rsidR="00F109DA">
        <w:rPr>
          <w:rFonts w:ascii="Times New Roman" w:hAnsi="Times New Roman" w:cs="Times New Roman"/>
          <w:sz w:val="28"/>
          <w:szCs w:val="28"/>
        </w:rPr>
        <w:t xml:space="preserve">Наличие </w:t>
      </w:r>
      <w:r w:rsidRPr="003F28F5">
        <w:rPr>
          <w:rFonts w:ascii="Times New Roman" w:hAnsi="Times New Roman" w:cs="Times New Roman"/>
          <w:sz w:val="28"/>
          <w:szCs w:val="28"/>
        </w:rPr>
        <w:t xml:space="preserve">объектов (в том </w:t>
      </w:r>
      <w:r w:rsidR="00F109DA">
        <w:rPr>
          <w:rFonts w:ascii="Times New Roman" w:hAnsi="Times New Roman" w:cs="Times New Roman"/>
          <w:sz w:val="28"/>
          <w:szCs w:val="28"/>
        </w:rPr>
        <w:t xml:space="preserve">числе </w:t>
      </w:r>
      <w:r w:rsidRPr="003F28F5">
        <w:rPr>
          <w:rFonts w:ascii="Times New Roman" w:hAnsi="Times New Roman" w:cs="Times New Roman"/>
          <w:sz w:val="28"/>
          <w:szCs w:val="28"/>
        </w:rPr>
        <w:t>благоустройства), расположенных на</w:t>
      </w:r>
    </w:p>
    <w:p w:rsidR="00553A92" w:rsidRPr="003F28F5" w:rsidRDefault="00553A92" w:rsidP="00EA4057">
      <w:pPr>
        <w:pStyle w:val="af8"/>
        <w:rPr>
          <w:rFonts w:ascii="Times New Roman" w:hAnsi="Times New Roman" w:cs="Times New Roman"/>
          <w:sz w:val="28"/>
          <w:szCs w:val="28"/>
        </w:rPr>
      </w:pPr>
      <w:r w:rsidRPr="003F28F5">
        <w:rPr>
          <w:rFonts w:ascii="Times New Roman" w:hAnsi="Times New Roman" w:cs="Times New Roman"/>
          <w:sz w:val="28"/>
          <w:szCs w:val="28"/>
        </w:rPr>
        <w:t>прилегающей территории, с их описанием</w:t>
      </w:r>
    </w:p>
    <w:p w:rsidR="00553A92" w:rsidRPr="003F28F5" w:rsidRDefault="00553A92" w:rsidP="00EA4057">
      <w:pPr>
        <w:pStyle w:val="af8"/>
        <w:rPr>
          <w:rFonts w:ascii="Times New Roman" w:hAnsi="Times New Roman" w:cs="Times New Roman"/>
          <w:sz w:val="28"/>
          <w:szCs w:val="28"/>
        </w:rPr>
      </w:pPr>
      <w:r w:rsidRPr="003F28F5">
        <w:rPr>
          <w:rFonts w:ascii="Times New Roman" w:hAnsi="Times New Roman" w:cs="Times New Roman"/>
          <w:sz w:val="28"/>
          <w:szCs w:val="28"/>
        </w:rPr>
        <w:t>_________________________________________________________________</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F109DA" w:rsidP="00EA4057">
      <w:pPr>
        <w:pStyle w:val="af8"/>
        <w:ind w:firstLine="709"/>
        <w:rPr>
          <w:rFonts w:ascii="Times New Roman" w:hAnsi="Times New Roman" w:cs="Times New Roman"/>
          <w:sz w:val="28"/>
          <w:szCs w:val="28"/>
        </w:rPr>
      </w:pPr>
      <w:r>
        <w:rPr>
          <w:rFonts w:ascii="Times New Roman" w:hAnsi="Times New Roman" w:cs="Times New Roman"/>
          <w:sz w:val="28"/>
          <w:szCs w:val="28"/>
        </w:rPr>
        <w:t xml:space="preserve">7. Площадь </w:t>
      </w:r>
      <w:r w:rsidR="00553A92" w:rsidRPr="003F28F5">
        <w:rPr>
          <w:rFonts w:ascii="Times New Roman" w:hAnsi="Times New Roman" w:cs="Times New Roman"/>
          <w:sz w:val="28"/>
          <w:szCs w:val="28"/>
        </w:rPr>
        <w:t>озелен</w:t>
      </w:r>
      <w:r>
        <w:rPr>
          <w:rFonts w:ascii="Times New Roman" w:hAnsi="Times New Roman" w:cs="Times New Roman"/>
          <w:sz w:val="28"/>
          <w:szCs w:val="28"/>
        </w:rPr>
        <w:t>ё</w:t>
      </w:r>
      <w:r w:rsidR="00553A92" w:rsidRPr="003F28F5">
        <w:rPr>
          <w:rFonts w:ascii="Times New Roman" w:hAnsi="Times New Roman" w:cs="Times New Roman"/>
          <w:sz w:val="28"/>
          <w:szCs w:val="28"/>
        </w:rPr>
        <w:t>нной территории (при ее наличии</w:t>
      </w:r>
      <w:r>
        <w:rPr>
          <w:rFonts w:ascii="Times New Roman" w:hAnsi="Times New Roman" w:cs="Times New Roman"/>
          <w:sz w:val="28"/>
          <w:szCs w:val="28"/>
        </w:rPr>
        <w:t>)</w:t>
      </w:r>
      <w:r w:rsidR="00553A92" w:rsidRPr="003F28F5">
        <w:rPr>
          <w:rFonts w:ascii="Times New Roman" w:hAnsi="Times New Roman" w:cs="Times New Roman"/>
          <w:sz w:val="28"/>
          <w:szCs w:val="28"/>
        </w:rPr>
        <w:t xml:space="preserve"> ____ кв. м, состав</w:t>
      </w:r>
      <w:r>
        <w:rPr>
          <w:rFonts w:ascii="Times New Roman" w:hAnsi="Times New Roman" w:cs="Times New Roman"/>
          <w:sz w:val="28"/>
          <w:szCs w:val="28"/>
        </w:rPr>
        <w:t xml:space="preserve"> </w:t>
      </w:r>
      <w:r w:rsidR="00553A92" w:rsidRPr="003F28F5">
        <w:rPr>
          <w:rFonts w:ascii="Times New Roman" w:hAnsi="Times New Roman" w:cs="Times New Roman"/>
          <w:sz w:val="28"/>
          <w:szCs w:val="28"/>
        </w:rPr>
        <w:t xml:space="preserve">озеленения (при наличии </w:t>
      </w:r>
      <w:r>
        <w:rPr>
          <w:rFonts w:ascii="Times New Roman" w:hAnsi="Times New Roman" w:cs="Times New Roman"/>
          <w:sz w:val="28"/>
          <w:szCs w:val="28"/>
        </w:rPr>
        <w:t xml:space="preserve">– </w:t>
      </w:r>
      <w:r w:rsidR="00553A92" w:rsidRPr="003F28F5">
        <w:rPr>
          <w:rFonts w:ascii="Times New Roman" w:hAnsi="Times New Roman" w:cs="Times New Roman"/>
          <w:sz w:val="28"/>
          <w:szCs w:val="28"/>
        </w:rPr>
        <w:t>деревья в _______ шт., газон, цветники в</w:t>
      </w:r>
      <w:r>
        <w:rPr>
          <w:rFonts w:ascii="Times New Roman" w:hAnsi="Times New Roman" w:cs="Times New Roman"/>
          <w:sz w:val="28"/>
          <w:szCs w:val="28"/>
        </w:rPr>
        <w:t xml:space="preserve"> </w:t>
      </w:r>
      <w:r w:rsidR="00553A92" w:rsidRPr="003F28F5">
        <w:rPr>
          <w:rFonts w:ascii="Times New Roman" w:hAnsi="Times New Roman" w:cs="Times New Roman"/>
          <w:sz w:val="28"/>
          <w:szCs w:val="28"/>
        </w:rPr>
        <w:t>кв. м ___)</w:t>
      </w:r>
    </w:p>
    <w:p w:rsidR="00553A92"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Обозначение характерных точек границ</w:t>
      </w:r>
      <w:r w:rsidRPr="003F28F5">
        <w:rPr>
          <w:rFonts w:ascii="Times New Roman" w:hAnsi="Times New Roman" w:cs="Times New Roman"/>
          <w:sz w:val="28"/>
          <w:szCs w:val="28"/>
        </w:rPr>
        <w:cr/>
        <w:t>Координаты, м (с точностью до двух зна</w:t>
      </w:r>
      <w:r>
        <w:rPr>
          <w:rFonts w:ascii="Times New Roman" w:hAnsi="Times New Roman" w:cs="Times New Roman"/>
          <w:sz w:val="28"/>
          <w:szCs w:val="28"/>
        </w:rPr>
        <w:t>ков после запятой)</w:t>
      </w:r>
      <w:r>
        <w:rPr>
          <w:rFonts w:ascii="Times New Roman" w:hAnsi="Times New Roman" w:cs="Times New Roman"/>
          <w:sz w:val="28"/>
          <w:szCs w:val="28"/>
        </w:rPr>
        <w:cr/>
      </w:r>
      <w:r>
        <w:rPr>
          <w:rFonts w:ascii="Times New Roman" w:hAnsi="Times New Roman" w:cs="Times New Roman"/>
          <w:sz w:val="28"/>
          <w:szCs w:val="28"/>
        </w:rPr>
        <w:cr/>
      </w:r>
      <w:r>
        <w:rPr>
          <w:rFonts w:ascii="Times New Roman" w:hAnsi="Times New Roman" w:cs="Times New Roman"/>
          <w:sz w:val="28"/>
          <w:szCs w:val="28"/>
        </w:rPr>
        <w:lastRenderedPageBreak/>
        <w:t>Х</w:t>
      </w:r>
      <w:r>
        <w:rPr>
          <w:rFonts w:ascii="Times New Roman" w:hAnsi="Times New Roman" w:cs="Times New Roman"/>
          <w:sz w:val="28"/>
          <w:szCs w:val="28"/>
        </w:rPr>
        <w:cr/>
        <w:t>Y</w:t>
      </w:r>
      <w:r>
        <w:rPr>
          <w:rFonts w:ascii="Times New Roman" w:hAnsi="Times New Roman" w:cs="Times New Roman"/>
          <w:sz w:val="28"/>
          <w:szCs w:val="28"/>
        </w:rPr>
        <w:cr/>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Графическая часть</w: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74295</wp:posOffset>
                </wp:positionV>
                <wp:extent cx="4036695" cy="2168525"/>
                <wp:effectExtent l="0" t="0" r="20955" b="222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695" cy="2168525"/>
                        </a:xfrm>
                        <a:prstGeom prst="flowChartProcess">
                          <a:avLst/>
                        </a:prstGeom>
                        <a:solidFill>
                          <a:srgbClr val="FFFFFF"/>
                        </a:solidFill>
                        <a:ln w="9525">
                          <a:solidFill>
                            <a:srgbClr val="000000"/>
                          </a:solidFill>
                          <a:miter lim="800000"/>
                          <a:headEnd/>
                          <a:tailEnd/>
                        </a:ln>
                      </wps:spPr>
                      <wps:txbx>
                        <w:txbxContent>
                          <w:p w:rsidR="00EA4057" w:rsidRDefault="00EA4057" w:rsidP="00553A92"/>
                          <w:p w:rsidR="00EA4057" w:rsidRDefault="00EA4057" w:rsidP="00553A92"/>
                          <w:p w:rsidR="00EA4057" w:rsidRDefault="00EA4057" w:rsidP="00553A92">
                            <w:pPr>
                              <w:jc w:val="center"/>
                            </w:pPr>
                            <w:r w:rsidRPr="003F28F5">
                              <w:t>Масштаб 1:500 (1:1000)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72.15pt;margin-top:5.85pt;width:317.85pt;height:1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">
                <v:textbox>
                  <w:txbxContent>
                    <w:p w:rsidR="00EA4057" w:rsidRDefault="00EA4057" w:rsidP="00553A92"/>
                    <w:p w:rsidR="00EA4057" w:rsidRDefault="00EA4057" w:rsidP="00553A92"/>
                    <w:p w:rsidR="00EA4057" w:rsidRDefault="00EA4057" w:rsidP="00553A92">
                      <w:pPr>
                        <w:jc w:val="center"/>
                      </w:pPr>
                      <w:r w:rsidRPr="003F28F5">
                        <w:t>Масштаб 1:500 (1:1000)</w:t>
                      </w:r>
                    </w:p>
                  </w:txbxContent>
                </v:textbox>
              </v:shape>
            </w:pict>
          </mc:Fallback>
        </mc:AlternateContent>
      </w: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rPr>
          <w:rFonts w:ascii="Times New Roman" w:hAnsi="Times New Roman" w:cs="Times New Roman"/>
          <w:sz w:val="28"/>
          <w:szCs w:val="28"/>
        </w:rPr>
      </w:pPr>
    </w:p>
    <w:p w:rsidR="00553A92" w:rsidRPr="003F28F5" w:rsidRDefault="00553A92" w:rsidP="00EA405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Условные обозначения:</w:t>
      </w:r>
    </w:p>
    <w:p w:rsidR="00553A92" w:rsidRPr="003F28F5" w:rsidRDefault="00553A92" w:rsidP="00EA4057">
      <w:pPr>
        <w:shd w:val="clear" w:color="auto" w:fill="FFFFFF"/>
        <w:spacing w:after="0" w:line="240" w:lineRule="auto"/>
        <w:ind w:firstLine="709"/>
        <w:textAlignment w:val="baseline"/>
        <w:rPr>
          <w:rFonts w:ascii="Arial" w:eastAsia="Times New Roman" w:hAnsi="Arial" w:cs="Arial"/>
          <w:spacing w:val="2"/>
          <w:sz w:val="25"/>
          <w:szCs w:val="25"/>
          <w:lang w:eastAsia="ru-RU"/>
        </w:rPr>
      </w:pPr>
    </w:p>
    <w:tbl>
      <w:tblPr>
        <w:tblW w:w="0" w:type="auto"/>
        <w:tblCellMar>
          <w:left w:w="0" w:type="dxa"/>
          <w:right w:w="0" w:type="dxa"/>
        </w:tblCellMar>
        <w:tblLook w:val="04A0" w:firstRow="1" w:lastRow="0" w:firstColumn="1" w:lastColumn="0" w:noHBand="0" w:noVBand="1"/>
      </w:tblPr>
      <w:tblGrid>
        <w:gridCol w:w="2989"/>
        <w:gridCol w:w="6345"/>
      </w:tblGrid>
      <w:tr w:rsidR="00553A92" w:rsidRPr="003F28F5" w:rsidTr="00553A92">
        <w:trPr>
          <w:trHeight w:val="15"/>
        </w:trPr>
        <w:tc>
          <w:tcPr>
            <w:tcW w:w="2402" w:type="dxa"/>
            <w:hideMark/>
          </w:tcPr>
          <w:p w:rsidR="00553A92" w:rsidRPr="003F28F5" w:rsidRDefault="00553A92" w:rsidP="00EA4057">
            <w:pPr>
              <w:spacing w:after="0" w:line="240" w:lineRule="auto"/>
              <w:ind w:firstLine="709"/>
              <w:rPr>
                <w:rFonts w:eastAsia="Times New Roman"/>
                <w:sz w:val="2"/>
                <w:szCs w:val="24"/>
                <w:lang w:eastAsia="ru-RU"/>
              </w:rPr>
            </w:pPr>
          </w:p>
        </w:tc>
        <w:tc>
          <w:tcPr>
            <w:tcW w:w="7022" w:type="dxa"/>
            <w:hideMark/>
          </w:tcPr>
          <w:p w:rsidR="00553A92" w:rsidRPr="003F28F5" w:rsidRDefault="00553A92" w:rsidP="00EA4057">
            <w:pPr>
              <w:spacing w:after="0" w:line="240" w:lineRule="auto"/>
              <w:ind w:firstLine="709"/>
              <w:rPr>
                <w:rFonts w:eastAsia="Times New Roman"/>
                <w:sz w:val="2"/>
                <w:szCs w:val="24"/>
                <w:lang w:eastAsia="ru-RU"/>
              </w:rPr>
            </w:pP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____________</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граница прилегающей территории (отображается оранжевым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Pr>
                <w:noProof/>
                <w:lang w:eastAsia="ru-RU"/>
              </w:rPr>
              <mc:AlternateContent>
                <mc:Choice Requires="wps">
                  <w:drawing>
                    <wp:inline distT="0" distB="0" distL="0" distR="0">
                      <wp:extent cx="180975" cy="200025"/>
                      <wp:effectExtent l="0" t="0" r="0" b="9525"/>
                      <wp:docPr id="1" name="Прямоугольник 1"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6BC5C" id="Прямоугольник 1" o:spid="_x0000_s1026" alt="Об утверждении требований к подготовке схемы границ прилегающей территории и формы схемы границ прилегающей территории"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" filled="f" stroked="f">
                      <o:lock v:ext="edit" aspectratio="t"/>
                      <w10:anchorlock/>
                    </v:rect>
                  </w:pict>
                </mc:Fallback>
              </mc:AlternateContent>
            </w:r>
            <w:r w:rsidRPr="003F28F5">
              <w:rPr>
                <w:rFonts w:eastAsia="Times New Roman"/>
                <w:sz w:val="29"/>
                <w:szCs w:val="29"/>
                <w:lang w:eastAsia="ru-RU"/>
              </w:rPr>
              <w:t>°]</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поворотная точка границ прилегающей территории (отображается оранжевым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Pr>
                <w:rFonts w:eastAsia="Times New Roman"/>
                <w:sz w:val="29"/>
                <w:szCs w:val="29"/>
                <w:lang w:eastAsia="ru-RU"/>
              </w:rPr>
              <w:t>02</w:t>
            </w:r>
            <w:r w:rsidRPr="003F28F5">
              <w:rPr>
                <w:rFonts w:eastAsia="Times New Roman"/>
                <w:sz w:val="29"/>
                <w:szCs w:val="29"/>
                <w:lang w:eastAsia="ru-RU"/>
              </w:rPr>
              <w:t>:хх:хххххх:хх</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Pr>
                <w:rFonts w:eastAsia="Times New Roman"/>
                <w:sz w:val="29"/>
                <w:szCs w:val="29"/>
                <w:lang w:eastAsia="ru-RU"/>
              </w:rPr>
              <w:t>02</w:t>
            </w:r>
            <w:r w:rsidRPr="003F28F5">
              <w:rPr>
                <w:rFonts w:eastAsia="Times New Roman"/>
                <w:sz w:val="29"/>
                <w:szCs w:val="29"/>
                <w:lang w:eastAsia="ru-RU"/>
              </w:rPr>
              <w:t>:хх:ххххххх</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кадастровый квартал (отображается голубым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____________</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граница кадастрового квартала (отображается голубым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 - - - - - -</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EA4057">
            <w:pPr>
              <w:spacing w:after="0" w:line="240" w:lineRule="auto"/>
              <w:ind w:firstLine="709"/>
              <w:textAlignment w:val="baseline"/>
              <w:rPr>
                <w:rFonts w:eastAsia="Times New Roman"/>
                <w:sz w:val="29"/>
                <w:szCs w:val="29"/>
                <w:lang w:eastAsia="ru-RU"/>
              </w:rPr>
            </w:pPr>
            <w:r w:rsidRPr="003F28F5">
              <w:rPr>
                <w:rFonts w:eastAsia="Times New Roman"/>
                <w:sz w:val="29"/>
                <w:szCs w:val="29"/>
                <w:lang w:eastAsia="ru-RU"/>
              </w:rPr>
              <w:t>границы объектов, расположенных на прилегающей территории (отображается черным цветом)</w:t>
            </w:r>
          </w:p>
        </w:tc>
      </w:tr>
    </w:tbl>
    <w:p w:rsidR="00553A92" w:rsidRDefault="00553A92" w:rsidP="00EA4057">
      <w:pPr>
        <w:pStyle w:val="ConsPlusNormal"/>
        <w:ind w:firstLine="709"/>
        <w:jc w:val="both"/>
        <w:rPr>
          <w:rFonts w:ascii="Times New Roman" w:hAnsi="Times New Roman" w:cs="Times New Roman"/>
          <w:szCs w:val="28"/>
        </w:rPr>
        <w:sectPr w:rsidR="00553A92" w:rsidSect="00553A92">
          <w:footerReference w:type="first" r:id="rId25"/>
          <w:pgSz w:w="11906" w:h="16838"/>
          <w:pgMar w:top="1134" w:right="851" w:bottom="1134" w:left="1701" w:header="709" w:footer="709" w:gutter="0"/>
          <w:pgNumType w:start="1"/>
          <w:cols w:space="708"/>
          <w:titlePg/>
          <w:docGrid w:linePitch="381"/>
        </w:sectPr>
      </w:pPr>
    </w:p>
    <w:p w:rsidR="00553A92" w:rsidRDefault="00553A92" w:rsidP="00EA4057">
      <w:pPr>
        <w:pStyle w:val="ConsPlusNormal"/>
        <w:ind w:left="4253"/>
        <w:jc w:val="both"/>
        <w:rPr>
          <w:rFonts w:ascii="Times New Roman" w:hAnsi="Times New Roman" w:cs="Times New Roman"/>
          <w:szCs w:val="28"/>
        </w:rPr>
      </w:pPr>
      <w:r>
        <w:rPr>
          <w:rFonts w:ascii="Times New Roman" w:hAnsi="Times New Roman" w:cs="Times New Roman"/>
          <w:szCs w:val="28"/>
        </w:rPr>
        <w:lastRenderedPageBreak/>
        <w:t>Приложение №2</w:t>
      </w:r>
    </w:p>
    <w:p w:rsidR="00553A92" w:rsidRDefault="00553A92" w:rsidP="00EA4057">
      <w:pPr>
        <w:pStyle w:val="ConsPlusNormal"/>
        <w:ind w:left="4253"/>
        <w:outlineLvl w:val="0"/>
        <w:rPr>
          <w:rFonts w:ascii="Times New Roman" w:hAnsi="Times New Roman" w:cs="Times New Roman"/>
        </w:rPr>
      </w:pPr>
      <w:r>
        <w:rPr>
          <w:rFonts w:ascii="Times New Roman" w:hAnsi="Times New Roman" w:cs="Times New Roman"/>
          <w:szCs w:val="28"/>
        </w:rPr>
        <w:t xml:space="preserve">к </w:t>
      </w:r>
      <w:r w:rsidRPr="00815192">
        <w:rPr>
          <w:rFonts w:ascii="Times New Roman" w:hAnsi="Times New Roman" w:cs="Times New Roman"/>
        </w:rPr>
        <w:t>Правила</w:t>
      </w:r>
      <w:r>
        <w:rPr>
          <w:rFonts w:ascii="Times New Roman" w:hAnsi="Times New Roman" w:cs="Times New Roman"/>
        </w:rPr>
        <w:t>м</w:t>
      </w:r>
      <w:r w:rsidRPr="00815192">
        <w:rPr>
          <w:rFonts w:ascii="Times New Roman" w:hAnsi="Times New Roman" w:cs="Times New Roman"/>
        </w:rPr>
        <w:t xml:space="preserve"> благоустройства</w:t>
      </w:r>
      <w:r>
        <w:rPr>
          <w:rFonts w:ascii="Times New Roman" w:hAnsi="Times New Roman" w:cs="Times New Roman"/>
        </w:rPr>
        <w:t xml:space="preserve"> территории </w:t>
      </w:r>
      <w:r w:rsidRPr="00815192">
        <w:rPr>
          <w:rFonts w:ascii="Times New Roman" w:hAnsi="Times New Roman" w:cs="Times New Roman"/>
        </w:rPr>
        <w:t xml:space="preserve">городского округа город Уфа </w:t>
      </w:r>
    </w:p>
    <w:p w:rsidR="00553A92" w:rsidRDefault="00553A92" w:rsidP="00EA4057">
      <w:pPr>
        <w:pStyle w:val="ConsPlusNormal"/>
        <w:ind w:left="4253"/>
        <w:outlineLvl w:val="0"/>
        <w:rPr>
          <w:rFonts w:ascii="Times New Roman" w:hAnsi="Times New Roman" w:cs="Times New Roman"/>
          <w:szCs w:val="28"/>
        </w:rPr>
      </w:pPr>
      <w:r w:rsidRPr="00815192">
        <w:rPr>
          <w:rFonts w:ascii="Times New Roman" w:hAnsi="Times New Roman" w:cs="Times New Roman"/>
        </w:rPr>
        <w:t>Республики Башкортостан</w:t>
      </w:r>
    </w:p>
    <w:p w:rsidR="00553A92" w:rsidRDefault="00553A92" w:rsidP="00EA4057">
      <w:pPr>
        <w:pStyle w:val="ConsPlusNormal"/>
        <w:ind w:firstLine="709"/>
        <w:outlineLvl w:val="0"/>
        <w:rPr>
          <w:rFonts w:ascii="Times New Roman" w:hAnsi="Times New Roman" w:cs="Times New Roman"/>
          <w:szCs w:val="28"/>
        </w:rPr>
      </w:pPr>
    </w:p>
    <w:p w:rsidR="00553A92" w:rsidRDefault="00553A92" w:rsidP="00EA4057">
      <w:pPr>
        <w:pStyle w:val="ConsPlusNormal"/>
        <w:ind w:firstLine="709"/>
        <w:jc w:val="center"/>
        <w:rPr>
          <w:rFonts w:ascii="Times New Roman" w:hAnsi="Times New Roman" w:cs="Times New Roman"/>
          <w:szCs w:val="28"/>
        </w:rPr>
      </w:pPr>
    </w:p>
    <w:p w:rsidR="00553A92" w:rsidRDefault="00553A92" w:rsidP="00EA4057">
      <w:pPr>
        <w:pStyle w:val="ConsPlusTitle"/>
        <w:ind w:firstLine="709"/>
        <w:jc w:val="center"/>
        <w:rPr>
          <w:rFonts w:ascii="Times New Roman" w:hAnsi="Times New Roman" w:cs="Times New Roman"/>
          <w:szCs w:val="28"/>
        </w:rPr>
      </w:pPr>
      <w:bookmarkStart w:id="34" w:name="P32"/>
      <w:bookmarkEnd w:id="34"/>
      <w:r>
        <w:rPr>
          <w:rFonts w:ascii="Times New Roman" w:hAnsi="Times New Roman" w:cs="Times New Roman"/>
          <w:szCs w:val="28"/>
        </w:rPr>
        <w:t>Положение о производстве работ,</w:t>
      </w:r>
      <w:r w:rsidR="00F109DA">
        <w:rPr>
          <w:rFonts w:ascii="Times New Roman" w:hAnsi="Times New Roman" w:cs="Times New Roman"/>
          <w:szCs w:val="28"/>
        </w:rPr>
        <w:t xml:space="preserve"> </w:t>
      </w:r>
      <w:r>
        <w:rPr>
          <w:rFonts w:ascii="Times New Roman" w:hAnsi="Times New Roman" w:cs="Times New Roman"/>
          <w:szCs w:val="28"/>
        </w:rPr>
        <w:t>влекущих нарушение благоустройства, на территории</w:t>
      </w:r>
      <w:r w:rsidR="00F109DA">
        <w:rPr>
          <w:rFonts w:ascii="Times New Roman" w:hAnsi="Times New Roman" w:cs="Times New Roman"/>
          <w:szCs w:val="28"/>
        </w:rPr>
        <w:t xml:space="preserve"> </w:t>
      </w:r>
      <w:r>
        <w:rPr>
          <w:rFonts w:ascii="Times New Roman" w:hAnsi="Times New Roman" w:cs="Times New Roman"/>
          <w:szCs w:val="28"/>
        </w:rPr>
        <w:t>городского округа город Уфа Республики Башкортостан</w:t>
      </w:r>
    </w:p>
    <w:p w:rsidR="00553A92" w:rsidRDefault="00553A92" w:rsidP="00EA4057">
      <w:pPr>
        <w:pStyle w:val="ConsPlusNormal"/>
        <w:ind w:firstLine="709"/>
        <w:jc w:val="center"/>
        <w:rPr>
          <w:rFonts w:ascii="Times New Roman" w:hAnsi="Times New Roman" w:cs="Times New Roman"/>
          <w:szCs w:val="28"/>
        </w:rPr>
      </w:pPr>
    </w:p>
    <w:p w:rsidR="00553A92" w:rsidRPr="00A905B4" w:rsidRDefault="00553A92" w:rsidP="00EA405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1. Общие положения</w:t>
      </w:r>
    </w:p>
    <w:p w:rsidR="00553A92" w:rsidRDefault="00553A92" w:rsidP="00EA4057">
      <w:pPr>
        <w:pStyle w:val="ConsPlusNormal"/>
        <w:ind w:firstLine="709"/>
        <w:jc w:val="center"/>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 Положение о производстве работ, влекущих нарушение благоустройства, на территории городского округа город Уфа Республики Башкортостан (далее – Положение) устанавливают единые требования к организации и проведению земляных, строительных и ремонтных работ, связанных с нарушением благоустройства, на территории городского округа город Уфа Республики Башкортостан, а также его последующим восстановлением.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1.2. 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1.3. 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городского округа город Уфа Республики Башкортостан, а также его последующим восстановлением.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1.4. В Положении используются следующие термины и понятия:</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аварийные работы –</w:t>
      </w:r>
      <w:r w:rsidR="00553A92">
        <w:rPr>
          <w:rFonts w:ascii="Times New Roman" w:hAnsi="Times New Roman" w:cs="Times New Roman"/>
          <w:szCs w:val="28"/>
        </w:rPr>
        <w:t xml:space="preserve">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владелец объекта –</w:t>
      </w:r>
      <w:r w:rsidR="00553A92">
        <w:rPr>
          <w:rFonts w:ascii="Times New Roman" w:hAnsi="Times New Roman" w:cs="Times New Roman"/>
          <w:szCs w:val="28"/>
        </w:rPr>
        <w:t xml:space="preserve">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заказчик –</w:t>
      </w:r>
      <w:r w:rsidR="00553A92">
        <w:rPr>
          <w:rFonts w:ascii="Times New Roman" w:hAnsi="Times New Roman" w:cs="Times New Roman"/>
          <w:szCs w:val="28"/>
        </w:rPr>
        <w:t xml:space="preserve">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w:t>
      </w:r>
      <w:r w:rsidR="00553A92">
        <w:rPr>
          <w:rFonts w:ascii="Times New Roman" w:hAnsi="Times New Roman" w:cs="Times New Roman"/>
          <w:szCs w:val="28"/>
        </w:rPr>
        <w:lastRenderedPageBreak/>
        <w:t>также выполнение инженерных изысканий, подготовку проектной документации для строительства, реконструкции, ремонта (капитального ремонта) объектов;</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земляные работы –</w:t>
      </w:r>
      <w:r w:rsidR="00553A92">
        <w:rPr>
          <w:rFonts w:ascii="Times New Roman" w:hAnsi="Times New Roman" w:cs="Times New Roman"/>
          <w:szCs w:val="28"/>
        </w:rPr>
        <w:t xml:space="preserve">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грунта;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зона производства работ –</w:t>
      </w:r>
      <w:r w:rsidR="00553A92">
        <w:rPr>
          <w:rFonts w:ascii="Times New Roman" w:hAnsi="Times New Roman" w:cs="Times New Roman"/>
          <w:szCs w:val="28"/>
        </w:rPr>
        <w:t xml:space="preserve">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капитальный ремонт –</w:t>
      </w:r>
      <w:r w:rsidR="00553A92">
        <w:rPr>
          <w:rFonts w:ascii="Times New Roman" w:hAnsi="Times New Roman" w:cs="Times New Roman"/>
          <w:szCs w:val="28"/>
        </w:rPr>
        <w:t xml:space="preserve">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объект </w:t>
      </w:r>
      <w:r w:rsidR="00F109DA">
        <w:rPr>
          <w:rFonts w:ascii="Times New Roman" w:hAnsi="Times New Roman" w:cs="Times New Roman"/>
          <w:szCs w:val="28"/>
        </w:rPr>
        <w:t>–</w:t>
      </w:r>
      <w:r>
        <w:rPr>
          <w:rFonts w:ascii="Times New Roman" w:hAnsi="Times New Roman" w:cs="Times New Roman"/>
          <w:szCs w:val="28"/>
        </w:rPr>
        <w:t xml:space="preserve"> здания и сооружения, инженерные коммуникации, геодезические знаки, дороги и дорожные сооружения, трамвайные и другие рельсовые пути, иные объекты б</w:t>
      </w:r>
      <w:r w:rsidR="00F109DA">
        <w:rPr>
          <w:rFonts w:ascii="Times New Roman" w:hAnsi="Times New Roman" w:cs="Times New Roman"/>
          <w:szCs w:val="28"/>
        </w:rPr>
        <w:t>лагоустройства, в том числе зелё</w:t>
      </w:r>
      <w:r>
        <w:rPr>
          <w:rFonts w:ascii="Times New Roman" w:hAnsi="Times New Roman" w:cs="Times New Roman"/>
          <w:szCs w:val="28"/>
        </w:rPr>
        <w:t>ные насаждения, элементы городской инфраструктуры, объекты розничной торговли, рекламы, обслуживания населения;</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разрешение –</w:t>
      </w:r>
      <w:r w:rsidR="00553A92">
        <w:rPr>
          <w:rFonts w:ascii="Times New Roman" w:hAnsi="Times New Roman" w:cs="Times New Roman"/>
          <w:szCs w:val="28"/>
        </w:rPr>
        <w:t xml:space="preserve"> документ, дающий право на производство работ, выдаваемый Уполномоченным органом;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проект (организации строительства, производства работ) </w:t>
      </w:r>
      <w:r w:rsidR="00F109DA">
        <w:rPr>
          <w:rFonts w:ascii="Times New Roman" w:hAnsi="Times New Roman" w:cs="Times New Roman"/>
          <w:szCs w:val="28"/>
        </w:rPr>
        <w:t>–</w:t>
      </w:r>
      <w:r>
        <w:rPr>
          <w:rFonts w:ascii="Times New Roman" w:hAnsi="Times New Roman" w:cs="Times New Roman"/>
          <w:szCs w:val="28"/>
        </w:rPr>
        <w:t xml:space="preserve">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производитель работ –</w:t>
      </w:r>
      <w:r w:rsidR="00553A92">
        <w:rPr>
          <w:rFonts w:ascii="Times New Roman" w:hAnsi="Times New Roman" w:cs="Times New Roman"/>
          <w:szCs w:val="28"/>
        </w:rPr>
        <w:t xml:space="preserve"> заказчик, либо действующий по договору с заказчиком подрядчик;</w:t>
      </w:r>
    </w:p>
    <w:p w:rsidR="00553A92" w:rsidRDefault="00F109DA" w:rsidP="00EA4057">
      <w:pPr>
        <w:pStyle w:val="ConsPlusNormal"/>
        <w:ind w:firstLine="709"/>
        <w:jc w:val="both"/>
        <w:rPr>
          <w:rFonts w:ascii="Times New Roman" w:hAnsi="Times New Roman" w:cs="Times New Roman"/>
          <w:szCs w:val="28"/>
        </w:rPr>
      </w:pPr>
      <w:r>
        <w:rPr>
          <w:rFonts w:ascii="Times New Roman" w:hAnsi="Times New Roman" w:cs="Times New Roman"/>
          <w:szCs w:val="28"/>
        </w:rPr>
        <w:t>разработка грунта –</w:t>
      </w:r>
      <w:r w:rsidR="00553A92">
        <w:rPr>
          <w:rFonts w:ascii="Times New Roman" w:hAnsi="Times New Roman" w:cs="Times New Roman"/>
          <w:szCs w:val="28"/>
        </w:rPr>
        <w:t xml:space="preserve">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распоряжение на временное ограничение (временное прекращение) движения транспортных средств </w:t>
      </w:r>
      <w:r w:rsidR="00F109DA">
        <w:rPr>
          <w:rFonts w:ascii="Times New Roman" w:hAnsi="Times New Roman" w:cs="Times New Roman"/>
          <w:szCs w:val="28"/>
        </w:rPr>
        <w:t>–</w:t>
      </w:r>
      <w:r>
        <w:rPr>
          <w:rFonts w:ascii="Times New Roman" w:hAnsi="Times New Roman" w:cs="Times New Roman"/>
          <w:szCs w:val="28"/>
        </w:rPr>
        <w:t xml:space="preserve"> документ, дающий право на временное ограничение (временное прекращение) движения транспортных средств по </w:t>
      </w:r>
      <w:r>
        <w:rPr>
          <w:rFonts w:ascii="Times New Roman" w:hAnsi="Times New Roman" w:cs="Times New Roman"/>
          <w:szCs w:val="28"/>
        </w:rPr>
        <w:lastRenderedPageBreak/>
        <w:t xml:space="preserve">автомобильным дорогам городского округа город Уфа Республики Башкортостан, выдаваемый Управлением коммунального хозяйства и благоустройства Администрации городского округа город Уфа Республики Башкортостан (далее </w:t>
      </w:r>
      <w:r w:rsidR="00F109DA">
        <w:rPr>
          <w:rFonts w:ascii="Times New Roman" w:hAnsi="Times New Roman" w:cs="Times New Roman"/>
          <w:szCs w:val="28"/>
        </w:rPr>
        <w:t>–</w:t>
      </w:r>
      <w:r>
        <w:rPr>
          <w:rFonts w:ascii="Times New Roman" w:hAnsi="Times New Roman" w:cs="Times New Roman"/>
          <w:szCs w:val="28"/>
        </w:rPr>
        <w:t xml:space="preserve"> УКХиБ Администрации);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реконструкция </w:t>
      </w:r>
      <w:r w:rsidR="00F109DA">
        <w:rPr>
          <w:rFonts w:ascii="Times New Roman" w:hAnsi="Times New Roman" w:cs="Times New Roman"/>
          <w:szCs w:val="28"/>
        </w:rPr>
        <w:t>–</w:t>
      </w:r>
      <w:r>
        <w:rPr>
          <w:rFonts w:ascii="Times New Roman" w:hAnsi="Times New Roman" w:cs="Times New Roman"/>
          <w:szCs w:val="28"/>
        </w:rPr>
        <w:t xml:space="preserve"> изменение параметров объектов капитального строительства, их частей (высоты, количества этажей, площади, показателей</w:t>
      </w:r>
      <w:r w:rsidR="00AB50A9">
        <w:rPr>
          <w:rFonts w:ascii="Times New Roman" w:hAnsi="Times New Roman" w:cs="Times New Roman"/>
          <w:szCs w:val="28"/>
        </w:rPr>
        <w:t xml:space="preserve"> производственной мощности, объё</w:t>
      </w:r>
      <w:r>
        <w:rPr>
          <w:rFonts w:ascii="Times New Roman" w:hAnsi="Times New Roman" w:cs="Times New Roman"/>
          <w:szCs w:val="28"/>
        </w:rPr>
        <w:t>ма) и качества инженерно-технического обеспечения;</w:t>
      </w:r>
    </w:p>
    <w:p w:rsidR="00553A92" w:rsidRDefault="00AB50A9" w:rsidP="00EA4057">
      <w:pPr>
        <w:pStyle w:val="ConsPlusNormal"/>
        <w:ind w:firstLine="709"/>
        <w:jc w:val="both"/>
        <w:rPr>
          <w:rFonts w:ascii="Times New Roman" w:hAnsi="Times New Roman" w:cs="Times New Roman"/>
          <w:szCs w:val="28"/>
        </w:rPr>
      </w:pPr>
      <w:r>
        <w:rPr>
          <w:rFonts w:ascii="Times New Roman" w:hAnsi="Times New Roman" w:cs="Times New Roman"/>
          <w:szCs w:val="28"/>
        </w:rPr>
        <w:t>ремонт –</w:t>
      </w:r>
      <w:r w:rsidR="00553A92">
        <w:rPr>
          <w:rFonts w:ascii="Times New Roman" w:hAnsi="Times New Roman" w:cs="Times New Roman"/>
          <w:szCs w:val="28"/>
        </w:rPr>
        <w:t xml:space="preserve">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553A92" w:rsidRDefault="00AB50A9" w:rsidP="00EA4057">
      <w:pPr>
        <w:pStyle w:val="ConsPlusNormal"/>
        <w:ind w:firstLine="709"/>
        <w:jc w:val="both"/>
        <w:rPr>
          <w:rFonts w:ascii="Times New Roman" w:hAnsi="Times New Roman" w:cs="Times New Roman"/>
          <w:szCs w:val="28"/>
        </w:rPr>
      </w:pPr>
      <w:r>
        <w:rPr>
          <w:rFonts w:ascii="Times New Roman" w:hAnsi="Times New Roman" w:cs="Times New Roman"/>
          <w:szCs w:val="28"/>
        </w:rPr>
        <w:t>строительство –</w:t>
      </w:r>
      <w:r w:rsidR="00553A92">
        <w:rPr>
          <w:rFonts w:ascii="Times New Roman" w:hAnsi="Times New Roman" w:cs="Times New Roman"/>
          <w:szCs w:val="28"/>
        </w:rPr>
        <w:t xml:space="preserve"> строительство зданий, строений, сооружений (в том числе на месте сносимых объектов капитального строительства);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строительная площад</w:t>
      </w:r>
      <w:r w:rsidR="00AB50A9">
        <w:rPr>
          <w:rFonts w:ascii="Times New Roman" w:hAnsi="Times New Roman" w:cs="Times New Roman"/>
          <w:szCs w:val="28"/>
        </w:rPr>
        <w:t>ка – земельный участок, отведё</w:t>
      </w:r>
      <w:r>
        <w:rPr>
          <w:rFonts w:ascii="Times New Roman" w:hAnsi="Times New Roman" w:cs="Times New Roman"/>
          <w:szCs w:val="28"/>
        </w:rPr>
        <w:t>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орган, уполн</w:t>
      </w:r>
      <w:r w:rsidR="00AB50A9">
        <w:rPr>
          <w:rFonts w:ascii="Times New Roman" w:hAnsi="Times New Roman" w:cs="Times New Roman"/>
          <w:szCs w:val="28"/>
        </w:rPr>
        <w:t>омоченный на выдачу разрешений – УКХиБ Администрации –</w:t>
      </w:r>
      <w:r>
        <w:rPr>
          <w:rFonts w:ascii="Times New Roman" w:hAnsi="Times New Roman" w:cs="Times New Roman"/>
          <w:szCs w:val="28"/>
        </w:rPr>
        <w:t xml:space="preserve"> для выполнения работ на красных линиях; администрации районов городского округа город Уфа Республики Башкортостан, на территории которых </w:t>
      </w:r>
      <w:r w:rsidR="00AB50A9">
        <w:rPr>
          <w:rFonts w:ascii="Times New Roman" w:hAnsi="Times New Roman" w:cs="Times New Roman"/>
          <w:szCs w:val="28"/>
        </w:rPr>
        <w:t>планируется производить работы –</w:t>
      </w:r>
      <w:r>
        <w:rPr>
          <w:rFonts w:ascii="Times New Roman" w:hAnsi="Times New Roman" w:cs="Times New Roman"/>
          <w:szCs w:val="28"/>
        </w:rPr>
        <w:t xml:space="preserve"> для выполнения работ на межквартальных проездах и внутридворовых территориях и иных территориях, не входящих в границы красных линий, в соответствии с Административным регламентом по предоставлению муниципальной услуги «Выдача разрешений на производство земляных работ».</w:t>
      </w:r>
    </w:p>
    <w:p w:rsidR="00553A92" w:rsidRDefault="00553A92" w:rsidP="00EA4057">
      <w:pPr>
        <w:pStyle w:val="ConsPlusNormal"/>
        <w:ind w:firstLine="709"/>
        <w:jc w:val="center"/>
        <w:rPr>
          <w:rFonts w:ascii="Times New Roman" w:hAnsi="Times New Roman" w:cs="Times New Roman"/>
          <w:szCs w:val="28"/>
        </w:rPr>
      </w:pPr>
    </w:p>
    <w:p w:rsidR="00553A92" w:rsidRPr="00A905B4" w:rsidRDefault="00553A92" w:rsidP="00EA4057">
      <w:pPr>
        <w:pStyle w:val="ConsPlusNormal"/>
        <w:ind w:firstLine="709"/>
        <w:jc w:val="both"/>
        <w:outlineLvl w:val="1"/>
        <w:rPr>
          <w:rFonts w:ascii="Times New Roman" w:hAnsi="Times New Roman" w:cs="Times New Roman"/>
          <w:b/>
          <w:szCs w:val="28"/>
        </w:rPr>
      </w:pPr>
      <w:bookmarkStart w:id="35" w:name="P62"/>
      <w:bookmarkEnd w:id="35"/>
      <w:r w:rsidRPr="00A905B4">
        <w:rPr>
          <w:rFonts w:ascii="Times New Roman" w:hAnsi="Times New Roman" w:cs="Times New Roman"/>
          <w:b/>
          <w:szCs w:val="28"/>
        </w:rPr>
        <w:t>Статья 2. Работы, производство которых осуществляется при наличии разрешения</w:t>
      </w:r>
    </w:p>
    <w:p w:rsidR="00553A92" w:rsidRDefault="00553A92" w:rsidP="00EA4057">
      <w:pPr>
        <w:pStyle w:val="ConsPlusNormal"/>
        <w:ind w:firstLine="709"/>
        <w:jc w:val="center"/>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Виды работ, производство которых осуществляется при наличии разрешения: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вскрытие и разработка грунта, в том числе его планировка под любые последующие виды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вскрытие дорожной одежды проезжей части, тротуаров, обочин, разделительных полос, зон </w:t>
      </w:r>
      <w:r w:rsidR="00253BF9">
        <w:rPr>
          <w:rFonts w:ascii="Times New Roman" w:hAnsi="Times New Roman" w:cs="Times New Roman"/>
          <w:szCs w:val="28"/>
        </w:rPr>
        <w:t>зелёных</w:t>
      </w:r>
      <w:r>
        <w:rPr>
          <w:rFonts w:ascii="Times New Roman" w:hAnsi="Times New Roman" w:cs="Times New Roman"/>
          <w:szCs w:val="28"/>
        </w:rPr>
        <w:t xml:space="preserve"> насаждений;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все виды дорожных работ, кроме указанных в </w:t>
      </w:r>
      <w:hyperlink r:id="rId26" w:anchor="P146" w:history="1">
        <w:r w:rsidR="00AB50A9">
          <w:rPr>
            <w:rStyle w:val="af6"/>
            <w:rFonts w:ascii="Times New Roman" w:hAnsi="Times New Roman" w:cs="Times New Roman"/>
            <w:color w:val="auto"/>
            <w:szCs w:val="28"/>
            <w:u w:val="none"/>
          </w:rPr>
          <w:t>стать</w:t>
        </w:r>
        <w:r w:rsidRPr="00A905B4">
          <w:rPr>
            <w:rStyle w:val="af6"/>
            <w:rFonts w:ascii="Times New Roman" w:hAnsi="Times New Roman" w:cs="Times New Roman"/>
            <w:color w:val="auto"/>
            <w:szCs w:val="28"/>
            <w:u w:val="none"/>
          </w:rPr>
          <w:t xml:space="preserve">е </w:t>
        </w:r>
      </w:hyperlink>
      <w:r>
        <w:rPr>
          <w:rFonts w:ascii="Times New Roman" w:hAnsi="Times New Roman" w:cs="Times New Roman"/>
          <w:szCs w:val="28"/>
        </w:rPr>
        <w:t xml:space="preserve">6 </w:t>
      </w:r>
      <w:r w:rsidR="00AB50A9">
        <w:rPr>
          <w:rFonts w:ascii="Times New Roman" w:hAnsi="Times New Roman" w:cs="Times New Roman"/>
          <w:szCs w:val="28"/>
        </w:rPr>
        <w:t xml:space="preserve">настоящего </w:t>
      </w:r>
      <w:r>
        <w:rPr>
          <w:rFonts w:ascii="Times New Roman" w:hAnsi="Times New Roman" w:cs="Times New Roman"/>
          <w:szCs w:val="28"/>
        </w:rPr>
        <w:t>Положения;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w:t>
      </w:r>
      <w:r>
        <w:rPr>
          <w:rFonts w:ascii="Times New Roman" w:hAnsi="Times New Roman" w:cs="Times New Roman"/>
          <w:szCs w:val="28"/>
        </w:rPr>
        <w:lastRenderedPageBreak/>
        <w:t>проходящих транзитом через строительную площадку или имеющих точки подключения в е</w:t>
      </w:r>
      <w:r w:rsidR="00AB50A9">
        <w:rPr>
          <w:rFonts w:ascii="Times New Roman" w:hAnsi="Times New Roman" w:cs="Times New Roman"/>
          <w:szCs w:val="28"/>
        </w:rPr>
        <w:t>ё</w:t>
      </w:r>
      <w:r>
        <w:rPr>
          <w:rFonts w:ascii="Times New Roman" w:hAnsi="Times New Roman" w:cs="Times New Roman"/>
          <w:szCs w:val="28"/>
        </w:rPr>
        <w:t xml:space="preserve">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установка (замена) опор линий электропередачи, связи, контактной сети электротранспорта, опор освещения;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забивка шпунта, устройство свай (в том числе пробных свай на стадии проектно-изыскательских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производство земляных работ при инженерных изысканиях, установке геодезических знаков;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установка стационарных дорожных ограждений и направляющих устройств;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553A92" w:rsidRDefault="00553A92" w:rsidP="00EA4057">
      <w:pPr>
        <w:pStyle w:val="ConsPlusNormal"/>
        <w:ind w:firstLine="709"/>
        <w:jc w:val="center"/>
        <w:rPr>
          <w:rFonts w:ascii="Times New Roman" w:hAnsi="Times New Roman" w:cs="Times New Roman"/>
          <w:szCs w:val="28"/>
        </w:rPr>
      </w:pPr>
    </w:p>
    <w:p w:rsidR="00553A92" w:rsidRPr="00C97A70" w:rsidRDefault="00553A92" w:rsidP="00EA4057">
      <w:pPr>
        <w:pStyle w:val="ConsPlusNormal"/>
        <w:ind w:firstLine="709"/>
        <w:jc w:val="both"/>
        <w:outlineLvl w:val="1"/>
        <w:rPr>
          <w:rFonts w:ascii="Times New Roman" w:hAnsi="Times New Roman" w:cs="Times New Roman"/>
          <w:b/>
          <w:szCs w:val="28"/>
        </w:rPr>
      </w:pPr>
      <w:r w:rsidRPr="00C97A70">
        <w:rPr>
          <w:rFonts w:ascii="Times New Roman" w:hAnsi="Times New Roman" w:cs="Times New Roman"/>
          <w:b/>
          <w:szCs w:val="28"/>
        </w:rPr>
        <w:t>Статья 3. Получения, приостановление действия и аннулирования разрешения</w:t>
      </w:r>
    </w:p>
    <w:p w:rsidR="00553A92" w:rsidRDefault="00553A92" w:rsidP="00EA4057">
      <w:pPr>
        <w:pStyle w:val="ConsPlusNormal"/>
        <w:ind w:firstLine="709"/>
        <w:jc w:val="center"/>
        <w:outlineLvl w:val="1"/>
        <w:rPr>
          <w:rFonts w:ascii="Times New Roman" w:hAnsi="Times New Roman" w:cs="Times New Roman"/>
          <w:szCs w:val="28"/>
        </w:rPr>
      </w:pP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1. Разрешение выдаё</w:t>
      </w:r>
      <w:r w:rsidR="00AB50A9">
        <w:rPr>
          <w:rFonts w:ascii="Times New Roman" w:hAnsi="Times New Roman" w:cs="Times New Roman"/>
          <w:szCs w:val="28"/>
        </w:rPr>
        <w:t>тся</w:t>
      </w:r>
      <w:r w:rsidR="00553A92">
        <w:rPr>
          <w:rFonts w:ascii="Times New Roman" w:hAnsi="Times New Roman" w:cs="Times New Roman"/>
          <w:szCs w:val="28"/>
        </w:rPr>
        <w:t xml:space="preserve">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 В случае наличия у заказчика на момент обращения одного и более разрешения, имеющих нарушения сроков выполнения работ, заказчику будет отказано в получении разрешения до момента выполнения всех работ, предусмотренных действующими разрешениями.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 Действие разрешения должно быть приостановлено в случаях:</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возникновения деформаций конструкций и элементов зданий и сооружений, расположенных вблизи строительной площадки;</w:t>
      </w:r>
    </w:p>
    <w:p w:rsidR="00553A92" w:rsidRDefault="00AB50A9"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нарушения заказчиком настоящего</w:t>
      </w:r>
      <w:r w:rsidR="00553A92">
        <w:rPr>
          <w:rFonts w:ascii="Times New Roman" w:hAnsi="Times New Roman" w:cs="Times New Roman"/>
          <w:szCs w:val="28"/>
        </w:rPr>
        <w:t xml:space="preserve"> Положени</w:t>
      </w:r>
      <w:r>
        <w:rPr>
          <w:rFonts w:ascii="Times New Roman" w:hAnsi="Times New Roman" w:cs="Times New Roman"/>
          <w:szCs w:val="28"/>
        </w:rPr>
        <w:t>я</w:t>
      </w:r>
      <w:r w:rsidR="00553A92">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При этом ра</w:t>
      </w:r>
      <w:r w:rsidR="006575C6">
        <w:rPr>
          <w:rFonts w:ascii="Times New Roman" w:hAnsi="Times New Roman" w:cs="Times New Roman"/>
          <w:szCs w:val="28"/>
        </w:rPr>
        <w:t>зрешение изымается, взамен выдаё</w:t>
      </w:r>
      <w:r>
        <w:rPr>
          <w:rFonts w:ascii="Times New Roman" w:hAnsi="Times New Roman" w:cs="Times New Roman"/>
          <w:szCs w:val="28"/>
        </w:rPr>
        <w:t>тся предписание на прекращение работ до устранения нарушений. В разрешение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3.4. Аннулирование разрешения по инициативе органа, уполномоченного на выдачу разрешений, производится в случаях:</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города;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ведения работ после приостановления действия разрешения или неустранения причин, приведших к его приостановлению;</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Орган, уполномоченный на выдачу разрешений, после аннулирования разрешения</w:t>
      </w:r>
      <w:r w:rsidR="006575C6">
        <w:rPr>
          <w:rFonts w:ascii="Times New Roman" w:hAnsi="Times New Roman" w:cs="Times New Roman"/>
          <w:szCs w:val="28"/>
        </w:rPr>
        <w:t xml:space="preserve"> выдаё</w:t>
      </w:r>
      <w:r>
        <w:rPr>
          <w:rFonts w:ascii="Times New Roman" w:hAnsi="Times New Roman" w:cs="Times New Roman"/>
          <w:szCs w:val="28"/>
        </w:rPr>
        <w:t>т предписание на восстановление благоустройства.</w:t>
      </w:r>
    </w:p>
    <w:p w:rsidR="00553A92" w:rsidRDefault="00553A92" w:rsidP="00EA4057">
      <w:pPr>
        <w:pStyle w:val="ConsPlusNormal"/>
        <w:ind w:firstLine="709"/>
        <w:jc w:val="center"/>
        <w:rPr>
          <w:rFonts w:ascii="Times New Roman" w:hAnsi="Times New Roman" w:cs="Times New Roman"/>
          <w:szCs w:val="28"/>
        </w:rPr>
      </w:pPr>
    </w:p>
    <w:p w:rsidR="00553A92" w:rsidRPr="00A905B4" w:rsidRDefault="00553A92" w:rsidP="00EA405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4. Обязанности заказчика</w:t>
      </w:r>
    </w:p>
    <w:p w:rsidR="00553A92"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Заказчик обязан:</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6575C6">
        <w:rPr>
          <w:rFonts w:ascii="Times New Roman" w:hAnsi="Times New Roman" w:cs="Times New Roman"/>
          <w:szCs w:val="28"/>
        </w:rPr>
        <w:t>)</w:t>
      </w:r>
      <w:r>
        <w:rPr>
          <w:rFonts w:ascii="Times New Roman" w:hAnsi="Times New Roman" w:cs="Times New Roman"/>
          <w:szCs w:val="28"/>
        </w:rPr>
        <w:t xml:space="preserve"> </w:t>
      </w:r>
      <w:r w:rsidR="006575C6">
        <w:rPr>
          <w:rFonts w:ascii="Times New Roman" w:hAnsi="Times New Roman" w:cs="Times New Roman"/>
          <w:szCs w:val="28"/>
        </w:rPr>
        <w:t>д</w:t>
      </w:r>
      <w:r>
        <w:rPr>
          <w:rFonts w:ascii="Times New Roman" w:hAnsi="Times New Roman" w:cs="Times New Roman"/>
          <w:szCs w:val="28"/>
        </w:rPr>
        <w:t>о начала производства работ, указанных в статье 2 настоящего Положения, оформит</w:t>
      </w:r>
      <w:r w:rsidR="006575C6">
        <w:rPr>
          <w:rFonts w:ascii="Times New Roman" w:hAnsi="Times New Roman" w:cs="Times New Roman"/>
          <w:szCs w:val="28"/>
        </w:rPr>
        <w:t>ь разрешение на их производство;</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2) д</w:t>
      </w:r>
      <w:r w:rsidR="00553A92">
        <w:rPr>
          <w:rFonts w:ascii="Times New Roman" w:hAnsi="Times New Roman" w:cs="Times New Roman"/>
          <w:szCs w:val="28"/>
        </w:rPr>
        <w:t>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w:t>
      </w:r>
      <w:r>
        <w:rPr>
          <w:rFonts w:ascii="Times New Roman" w:hAnsi="Times New Roman" w:cs="Times New Roman"/>
          <w:szCs w:val="28"/>
        </w:rPr>
        <w:t>ехническую эксплуатацию объекта;</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3) д</w:t>
      </w:r>
      <w:r w:rsidR="00553A92">
        <w:rPr>
          <w:rFonts w:ascii="Times New Roman" w:hAnsi="Times New Roman" w:cs="Times New Roman"/>
          <w:szCs w:val="28"/>
        </w:rPr>
        <w:t>о начала производства работ совместно с представителем органа, уполномоченного на выдачу разрешен</w:t>
      </w:r>
      <w:r>
        <w:rPr>
          <w:rFonts w:ascii="Times New Roman" w:hAnsi="Times New Roman" w:cs="Times New Roman"/>
          <w:szCs w:val="28"/>
        </w:rPr>
        <w:t>ий, согласовать объём и стоимость нарушаемых объёмов благоустройства;</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4) в</w:t>
      </w:r>
      <w:r w:rsidR="00553A92">
        <w:rPr>
          <w:rFonts w:ascii="Times New Roman" w:hAnsi="Times New Roman" w:cs="Times New Roman"/>
          <w:szCs w:val="28"/>
        </w:rPr>
        <w:t xml:space="preserve"> случае выполнения работ подрядной организацией </w:t>
      </w:r>
      <w:r>
        <w:rPr>
          <w:rFonts w:ascii="Times New Roman" w:hAnsi="Times New Roman" w:cs="Times New Roman"/>
          <w:szCs w:val="28"/>
        </w:rPr>
        <w:t>передать ей оригинал разрешения;</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5) в</w:t>
      </w:r>
      <w:r w:rsidR="00553A92">
        <w:rPr>
          <w:rFonts w:ascii="Times New Roman" w:hAnsi="Times New Roman" w:cs="Times New Roman"/>
          <w:szCs w:val="28"/>
        </w:rPr>
        <w:t xml:space="preserve"> случае временного ограничения или временного прекращения движения транспортных средств по автомобильным дорогам городского округа город Уфа Республики Башкортостан обеспечить установку информационного щита не позднее чем за пять дней до начала такого ограничения (прекращения) движения.</w:t>
      </w:r>
      <w:r>
        <w:rPr>
          <w:rFonts w:ascii="Times New Roman" w:hAnsi="Times New Roman" w:cs="Times New Roman"/>
          <w:szCs w:val="28"/>
        </w:rPr>
        <w:t xml:space="preserve"> </w:t>
      </w:r>
      <w:r w:rsidR="00553A92">
        <w:rPr>
          <w:rFonts w:ascii="Times New Roman" w:hAnsi="Times New Roman" w:cs="Times New Roman"/>
          <w:szCs w:val="28"/>
        </w:rPr>
        <w:t>Временное ограничение или прекращение движения по автомобильным дорогам городского округа город Уфа Республики Башкортостан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6) к</w:t>
      </w:r>
      <w:r w:rsidR="00553A92">
        <w:rPr>
          <w:rFonts w:ascii="Times New Roman" w:hAnsi="Times New Roman" w:cs="Times New Roman"/>
          <w:szCs w:val="28"/>
        </w:rPr>
        <w:t>онтролировать соблюдение сроков выполнения работ, указанных в разрешении</w:t>
      </w:r>
      <w:r>
        <w:rPr>
          <w:rFonts w:ascii="Times New Roman" w:hAnsi="Times New Roman" w:cs="Times New Roman"/>
          <w:szCs w:val="28"/>
        </w:rPr>
        <w:t>;</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Pr>
          <w:rFonts w:ascii="Times New Roman" w:hAnsi="Times New Roman" w:cs="Times New Roman"/>
          <w:szCs w:val="28"/>
        </w:rPr>
        <w:t xml:space="preserve"> </w:t>
      </w:r>
      <w:r>
        <w:rPr>
          <w:rFonts w:ascii="Times New Roman" w:hAnsi="Times New Roman" w:cs="Times New Roman"/>
          <w:szCs w:val="28"/>
        </w:rPr>
        <w:t>о</w:t>
      </w:r>
      <w:r w:rsidR="00553A92">
        <w:rPr>
          <w:rFonts w:ascii="Times New Roman" w:hAnsi="Times New Roman" w:cs="Times New Roman"/>
          <w:szCs w:val="28"/>
        </w:rPr>
        <w:t xml:space="preserve">бращаться в орган, уполномоченный на выдачу разрешений, о </w:t>
      </w:r>
      <w:r w:rsidR="00553A92">
        <w:rPr>
          <w:rFonts w:ascii="Times New Roman" w:hAnsi="Times New Roman" w:cs="Times New Roman"/>
          <w:szCs w:val="28"/>
        </w:rPr>
        <w:lastRenderedPageBreak/>
        <w:t>продлении срока действия разрешения в следующих случаях:</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553A92">
        <w:rPr>
          <w:rFonts w:ascii="Times New Roman" w:hAnsi="Times New Roman" w:cs="Times New Roman"/>
          <w:szCs w:val="28"/>
        </w:rPr>
        <w:t xml:space="preserve"> невыполнения заказчиком работ в сроки, установленные в разрешении, в связи с неблагоприятными погодными условиями;</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б)</w:t>
      </w:r>
      <w:r w:rsidR="00553A92">
        <w:rPr>
          <w:rFonts w:ascii="Times New Roman" w:hAnsi="Times New Roman" w:cs="Times New Roman"/>
          <w:szCs w:val="28"/>
        </w:rPr>
        <w:t xml:space="preserve"> в случае, если земляные работы на объекте завершены, но не восстановлено</w:t>
      </w:r>
      <w:r>
        <w:rPr>
          <w:rFonts w:ascii="Times New Roman" w:hAnsi="Times New Roman" w:cs="Times New Roman"/>
          <w:szCs w:val="28"/>
        </w:rPr>
        <w:t xml:space="preserve"> благоустройство –</w:t>
      </w:r>
      <w:r w:rsidR="00553A92">
        <w:rPr>
          <w:rFonts w:ascii="Times New Roman" w:hAnsi="Times New Roman" w:cs="Times New Roman"/>
          <w:szCs w:val="28"/>
        </w:rPr>
        <w:t xml:space="preserve"> для восстановления благоустройства;</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w:t>
      </w:r>
      <w:r w:rsidR="00553A92">
        <w:rPr>
          <w:rFonts w:ascii="Times New Roman" w:hAnsi="Times New Roman" w:cs="Times New Roman"/>
          <w:szCs w:val="28"/>
        </w:rPr>
        <w:t>в случае наступления обстоятельств непреодолимой силы.</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 остальных случаях продление разрешения не допускается. В таком случае орган, уполномоче</w:t>
      </w:r>
      <w:r w:rsidR="006575C6">
        <w:rPr>
          <w:rFonts w:ascii="Times New Roman" w:hAnsi="Times New Roman" w:cs="Times New Roman"/>
          <w:szCs w:val="28"/>
        </w:rPr>
        <w:t>нный на выдачу разрешений, выдаё</w:t>
      </w:r>
      <w:r>
        <w:rPr>
          <w:rFonts w:ascii="Times New Roman" w:hAnsi="Times New Roman" w:cs="Times New Roman"/>
          <w:szCs w:val="28"/>
        </w:rPr>
        <w:t>т предписание с конкретными сроками восстановления благоустройства</w:t>
      </w:r>
      <w:r w:rsidR="006575C6">
        <w:rPr>
          <w:rFonts w:ascii="Times New Roman" w:hAnsi="Times New Roman" w:cs="Times New Roman"/>
          <w:szCs w:val="28"/>
        </w:rPr>
        <w:t>;</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8) н</w:t>
      </w:r>
      <w:r w:rsidR="00553A92">
        <w:rPr>
          <w:rFonts w:ascii="Times New Roman" w:hAnsi="Times New Roman" w:cs="Times New Roman"/>
          <w:szCs w:val="28"/>
        </w:rPr>
        <w:t xml:space="preserve">ести ответственность за восстановление нарушенного дорожного покрытия, </w:t>
      </w:r>
      <w:r w:rsidR="00253BF9">
        <w:rPr>
          <w:rFonts w:ascii="Times New Roman" w:hAnsi="Times New Roman" w:cs="Times New Roman"/>
          <w:szCs w:val="28"/>
        </w:rPr>
        <w:t>зелёных</w:t>
      </w:r>
      <w:r w:rsidR="00553A92">
        <w:rPr>
          <w:rFonts w:ascii="Times New Roman" w:hAnsi="Times New Roman" w:cs="Times New Roman"/>
          <w:szCs w:val="28"/>
        </w:rPr>
        <w:t xml:space="preserve"> насаждений и других элементов благоустройства за </w:t>
      </w:r>
      <w:r w:rsidR="00C71879">
        <w:rPr>
          <w:rFonts w:ascii="Times New Roman" w:hAnsi="Times New Roman" w:cs="Times New Roman"/>
          <w:szCs w:val="28"/>
        </w:rPr>
        <w:t>счёт</w:t>
      </w:r>
      <w:r w:rsidR="00553A92">
        <w:rPr>
          <w:rFonts w:ascii="Times New Roman" w:hAnsi="Times New Roman" w:cs="Times New Roman"/>
          <w:szCs w:val="28"/>
        </w:rPr>
        <w:t xml:space="preserve"> собственных средств.</w:t>
      </w:r>
      <w:r>
        <w:rPr>
          <w:rFonts w:ascii="Times New Roman" w:hAnsi="Times New Roman" w:cs="Times New Roman"/>
          <w:szCs w:val="28"/>
        </w:rPr>
        <w:t xml:space="preserve"> </w:t>
      </w:r>
      <w:r w:rsidR="00553A92">
        <w:rPr>
          <w:rFonts w:ascii="Times New Roman" w:hAnsi="Times New Roman" w:cs="Times New Roman"/>
          <w:szCs w:val="28"/>
        </w:rPr>
        <w:t>Восстановление нарушенного благоустройства должно быть произв</w:t>
      </w:r>
      <w:r>
        <w:rPr>
          <w:rFonts w:ascii="Times New Roman" w:hAnsi="Times New Roman" w:cs="Times New Roman"/>
          <w:szCs w:val="28"/>
        </w:rPr>
        <w:t>едено в соответствии с проектом;</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Pr>
          <w:rFonts w:ascii="Times New Roman" w:hAnsi="Times New Roman" w:cs="Times New Roman"/>
          <w:szCs w:val="28"/>
        </w:rPr>
        <w:t xml:space="preserve"> </w:t>
      </w:r>
      <w:r>
        <w:rPr>
          <w:rFonts w:ascii="Times New Roman" w:hAnsi="Times New Roman" w:cs="Times New Roman"/>
          <w:szCs w:val="28"/>
        </w:rPr>
        <w:t>о</w:t>
      </w:r>
      <w:r w:rsidR="00553A92">
        <w:rPr>
          <w:rFonts w:ascii="Times New Roman" w:hAnsi="Times New Roman" w:cs="Times New Roman"/>
          <w:szCs w:val="28"/>
        </w:rPr>
        <w:t>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принятия работ по разрешению.</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Pr>
          <w:rFonts w:ascii="Times New Roman" w:hAnsi="Times New Roman" w:cs="Times New Roman"/>
          <w:szCs w:val="28"/>
        </w:rPr>
        <w:t xml:space="preserve"> </w:t>
      </w:r>
      <w:r>
        <w:rPr>
          <w:rFonts w:ascii="Times New Roman" w:hAnsi="Times New Roman" w:cs="Times New Roman"/>
          <w:szCs w:val="28"/>
        </w:rPr>
        <w:t>в</w:t>
      </w:r>
      <w:r w:rsidR="00553A92">
        <w:rPr>
          <w:rFonts w:ascii="Times New Roman" w:hAnsi="Times New Roman" w:cs="Times New Roman"/>
          <w:szCs w:val="28"/>
        </w:rPr>
        <w:t xml:space="preserve">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Pr>
          <w:rFonts w:ascii="Times New Roman" w:hAnsi="Times New Roman" w:cs="Times New Roman"/>
          <w:szCs w:val="28"/>
        </w:rPr>
        <w:t xml:space="preserve"> </w:t>
      </w:r>
      <w:r>
        <w:rPr>
          <w:rFonts w:ascii="Times New Roman" w:hAnsi="Times New Roman" w:cs="Times New Roman"/>
          <w:szCs w:val="28"/>
        </w:rPr>
        <w:t>в</w:t>
      </w:r>
      <w:r w:rsidR="00553A92">
        <w:rPr>
          <w:rFonts w:ascii="Times New Roman" w:hAnsi="Times New Roman" w:cs="Times New Roman"/>
          <w:szCs w:val="28"/>
        </w:rPr>
        <w:t xml:space="preserve"> течение 10 дней со дня начала работ, указанных в разрешении, обратиться с заявлением в орган, уполномоченный на </w:t>
      </w:r>
      <w:r>
        <w:rPr>
          <w:rFonts w:ascii="Times New Roman" w:hAnsi="Times New Roman" w:cs="Times New Roman"/>
          <w:szCs w:val="28"/>
        </w:rPr>
        <w:t xml:space="preserve">выдачу разрешений, </w:t>
      </w:r>
      <w:r w:rsidR="00553A92">
        <w:rPr>
          <w:rFonts w:ascii="Times New Roman" w:hAnsi="Times New Roman" w:cs="Times New Roman"/>
          <w:szCs w:val="28"/>
        </w:rPr>
        <w:t>об аннулировании разрешения, если в течение срока его действия работы не начаты.</w:t>
      </w:r>
    </w:p>
    <w:p w:rsidR="00553A92" w:rsidRDefault="00553A92" w:rsidP="00EA4057">
      <w:pPr>
        <w:pStyle w:val="ConsPlusNormal"/>
        <w:ind w:firstLine="709"/>
        <w:jc w:val="both"/>
        <w:rPr>
          <w:rFonts w:ascii="Times New Roman" w:hAnsi="Times New Roman" w:cs="Times New Roman"/>
          <w:szCs w:val="28"/>
        </w:rPr>
      </w:pPr>
    </w:p>
    <w:p w:rsidR="00553A92" w:rsidRPr="00A905B4" w:rsidRDefault="00553A92" w:rsidP="00EA405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5. Обязанности производителя работ</w:t>
      </w:r>
    </w:p>
    <w:p w:rsidR="00553A92"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Производитель работ обязан:</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6575C6">
        <w:rPr>
          <w:rFonts w:ascii="Times New Roman" w:hAnsi="Times New Roman" w:cs="Times New Roman"/>
          <w:szCs w:val="28"/>
        </w:rPr>
        <w:t>)</w:t>
      </w:r>
      <w:r>
        <w:rPr>
          <w:rFonts w:ascii="Times New Roman" w:hAnsi="Times New Roman" w:cs="Times New Roman"/>
          <w:szCs w:val="28"/>
        </w:rPr>
        <w:t xml:space="preserve"> </w:t>
      </w:r>
      <w:r w:rsidR="006575C6">
        <w:rPr>
          <w:rFonts w:ascii="Times New Roman" w:hAnsi="Times New Roman" w:cs="Times New Roman"/>
          <w:szCs w:val="28"/>
        </w:rPr>
        <w:t>и</w:t>
      </w:r>
      <w:r>
        <w:rPr>
          <w:rFonts w:ascii="Times New Roman" w:hAnsi="Times New Roman" w:cs="Times New Roman"/>
          <w:szCs w:val="28"/>
        </w:rPr>
        <w:t>меть на объекте оригинал разрешения, в границах которого осуществляются работ</w:t>
      </w:r>
      <w:r w:rsidR="006575C6">
        <w:rPr>
          <w:rFonts w:ascii="Times New Roman" w:hAnsi="Times New Roman" w:cs="Times New Roman"/>
          <w:szCs w:val="28"/>
        </w:rPr>
        <w:t>ы, утверждё</w:t>
      </w:r>
      <w:r>
        <w:rPr>
          <w:rFonts w:ascii="Times New Roman" w:hAnsi="Times New Roman" w:cs="Times New Roman"/>
          <w:szCs w:val="28"/>
        </w:rPr>
        <w:t>нную проектную документацию, а в случае временного ограничения или временного прекращения движения транспортных средств по автомобильным дорогам городского округа гор</w:t>
      </w:r>
      <w:r w:rsidR="006575C6">
        <w:rPr>
          <w:rFonts w:ascii="Times New Roman" w:hAnsi="Times New Roman" w:cs="Times New Roman"/>
          <w:szCs w:val="28"/>
        </w:rPr>
        <w:t>од Уфа Республики Башкортостан –</w:t>
      </w:r>
      <w:r>
        <w:rPr>
          <w:rFonts w:ascii="Times New Roman" w:hAnsi="Times New Roman" w:cs="Times New Roman"/>
          <w:szCs w:val="28"/>
        </w:rPr>
        <w:t xml:space="preserve"> распоряжение УКХиБ Администрации о временном ограничении (временном прекращении) движения транспортных средств по автомобильным дорогам городского округа город Уфа Республики Башкортостан и схемы организации дорожного движения и предъявлять их представителям организаций, контролирующих производство ра</w:t>
      </w:r>
      <w:r w:rsidR="006575C6">
        <w:rPr>
          <w:rFonts w:ascii="Times New Roman" w:hAnsi="Times New Roman" w:cs="Times New Roman"/>
          <w:szCs w:val="28"/>
        </w:rPr>
        <w:t>бот;</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2) у</w:t>
      </w:r>
      <w:r w:rsidR="00553A92">
        <w:rPr>
          <w:rFonts w:ascii="Times New Roman" w:hAnsi="Times New Roman" w:cs="Times New Roman"/>
          <w:szCs w:val="28"/>
        </w:rPr>
        <w:t>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имен, отчеств должностных лиц, ответственных за производство рабо</w:t>
      </w:r>
      <w:r>
        <w:rPr>
          <w:rFonts w:ascii="Times New Roman" w:hAnsi="Times New Roman" w:cs="Times New Roman"/>
          <w:szCs w:val="28"/>
        </w:rPr>
        <w:t>т, номеров их рабочих телефонов;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6575C6">
        <w:rPr>
          <w:rFonts w:ascii="Times New Roman" w:hAnsi="Times New Roman" w:cs="Times New Roman"/>
          <w:szCs w:val="28"/>
        </w:rPr>
        <w:t>)</w:t>
      </w:r>
      <w:r>
        <w:rPr>
          <w:rFonts w:ascii="Times New Roman" w:hAnsi="Times New Roman" w:cs="Times New Roman"/>
          <w:szCs w:val="28"/>
        </w:rPr>
        <w:t xml:space="preserve"> </w:t>
      </w:r>
      <w:r w:rsidR="006575C6">
        <w:rPr>
          <w:rFonts w:ascii="Times New Roman" w:hAnsi="Times New Roman" w:cs="Times New Roman"/>
          <w:szCs w:val="28"/>
        </w:rPr>
        <w:t>о</w:t>
      </w:r>
      <w:r>
        <w:rPr>
          <w:rFonts w:ascii="Times New Roman" w:hAnsi="Times New Roman" w:cs="Times New Roman"/>
          <w:szCs w:val="28"/>
        </w:rPr>
        <w:t>беспечивать безопасные условия дорожного движения в соответствии со схемой</w:t>
      </w:r>
      <w:r w:rsidR="006575C6">
        <w:rPr>
          <w:rFonts w:ascii="Times New Roman" w:hAnsi="Times New Roman" w:cs="Times New Roman"/>
          <w:szCs w:val="28"/>
        </w:rPr>
        <w:t xml:space="preserve"> организации дорожного движения;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4</w:t>
      </w:r>
      <w:r w:rsidR="006575C6">
        <w:rPr>
          <w:rFonts w:ascii="Times New Roman" w:hAnsi="Times New Roman" w:cs="Times New Roman"/>
          <w:szCs w:val="28"/>
        </w:rPr>
        <w:t>)</w:t>
      </w:r>
      <w:r>
        <w:rPr>
          <w:rFonts w:ascii="Times New Roman" w:hAnsi="Times New Roman" w:cs="Times New Roman"/>
          <w:szCs w:val="28"/>
        </w:rPr>
        <w:t xml:space="preserve"> </w:t>
      </w:r>
      <w:r w:rsidR="006575C6">
        <w:rPr>
          <w:rFonts w:ascii="Times New Roman" w:hAnsi="Times New Roman" w:cs="Times New Roman"/>
          <w:szCs w:val="28"/>
        </w:rPr>
        <w:t>о</w:t>
      </w:r>
      <w:r>
        <w:rPr>
          <w:rFonts w:ascii="Times New Roman" w:hAnsi="Times New Roman" w:cs="Times New Roman"/>
          <w:szCs w:val="28"/>
        </w:rPr>
        <w:t>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r w:rsidR="006575C6">
        <w:rPr>
          <w:rFonts w:ascii="Times New Roman" w:hAnsi="Times New Roman" w:cs="Times New Roman"/>
          <w:szCs w:val="28"/>
        </w:rPr>
        <w:t>;</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5) п</w:t>
      </w:r>
      <w:r w:rsidR="00553A92">
        <w:rPr>
          <w:rFonts w:ascii="Times New Roman" w:hAnsi="Times New Roman" w:cs="Times New Roman"/>
          <w:szCs w:val="28"/>
        </w:rPr>
        <w:t>ри необходимости устройства временных въездов-выездов, соединяющих строительную площадку (зону производства работ) с городскими улицами, оборудовать их тв</w:t>
      </w:r>
      <w:r>
        <w:rPr>
          <w:rFonts w:ascii="Times New Roman" w:hAnsi="Times New Roman" w:cs="Times New Roman"/>
          <w:szCs w:val="28"/>
        </w:rPr>
        <w:t>ё</w:t>
      </w:r>
      <w:r w:rsidR="00553A92">
        <w:rPr>
          <w:rFonts w:ascii="Times New Roman" w:hAnsi="Times New Roman" w:cs="Times New Roman"/>
          <w:szCs w:val="28"/>
        </w:rPr>
        <w:t xml:space="preserve">рдым </w:t>
      </w:r>
      <w:r>
        <w:rPr>
          <w:rFonts w:ascii="Times New Roman" w:hAnsi="Times New Roman" w:cs="Times New Roman"/>
          <w:szCs w:val="28"/>
        </w:rPr>
        <w:t>покрытием и пунктом мойки колес;</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6575C6">
        <w:rPr>
          <w:rFonts w:ascii="Times New Roman" w:hAnsi="Times New Roman" w:cs="Times New Roman"/>
          <w:szCs w:val="28"/>
        </w:rPr>
        <w:t>) о</w:t>
      </w:r>
      <w:r>
        <w:rPr>
          <w:rFonts w:ascii="Times New Roman" w:hAnsi="Times New Roman" w:cs="Times New Roman"/>
          <w:szCs w:val="28"/>
        </w:rPr>
        <w:t>беспечить доступ на площадку проведения земляных работ представителям органов, осуществляющих контроль за производством работ, в том числе сотрудникам органа, уполн</w:t>
      </w:r>
      <w:r w:rsidR="006575C6">
        <w:rPr>
          <w:rFonts w:ascii="Times New Roman" w:hAnsi="Times New Roman" w:cs="Times New Roman"/>
          <w:szCs w:val="28"/>
        </w:rPr>
        <w:t>омоченного на выдачу разрешений;</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7) о</w:t>
      </w:r>
      <w:r w:rsidR="00553A92">
        <w:rPr>
          <w:rFonts w:ascii="Times New Roman" w:hAnsi="Times New Roman" w:cs="Times New Roman"/>
          <w:szCs w:val="28"/>
        </w:rPr>
        <w:t>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w:t>
      </w:r>
      <w:r w:rsidR="006575C6">
        <w:rPr>
          <w:rFonts w:ascii="Times New Roman" w:hAnsi="Times New Roman" w:cs="Times New Roman"/>
          <w:szCs w:val="28"/>
        </w:rPr>
        <w:t>с обязательной установкой перил;</w:t>
      </w:r>
    </w:p>
    <w:p w:rsidR="00553A92" w:rsidRDefault="006575C6"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8) </w:t>
      </w:r>
      <w:r w:rsidR="00553A92">
        <w:rPr>
          <w:rFonts w:ascii="Times New Roman" w:hAnsi="Times New Roman" w:cs="Times New Roman"/>
          <w:szCs w:val="28"/>
        </w:rPr>
        <w:t xml:space="preserve">При производстве работ обеспечить въезды во дворы (кварталы) и входы в строения </w:t>
      </w:r>
      <w:r w:rsidR="00253BF9">
        <w:rPr>
          <w:rFonts w:ascii="Times New Roman" w:hAnsi="Times New Roman" w:cs="Times New Roman"/>
          <w:szCs w:val="28"/>
        </w:rPr>
        <w:t>путём</w:t>
      </w:r>
      <w:r w:rsidR="00553A92">
        <w:rPr>
          <w:rFonts w:ascii="Times New Roman" w:hAnsi="Times New Roman" w:cs="Times New Roman"/>
          <w:szCs w:val="28"/>
        </w:rPr>
        <w:t xml:space="preserve"> устройства переездов через траншею и пешеходных мостиков. В зимнее время они должны систематически очищаться от </w:t>
      </w:r>
      <w:r>
        <w:rPr>
          <w:rFonts w:ascii="Times New Roman" w:hAnsi="Times New Roman" w:cs="Times New Roman"/>
          <w:szCs w:val="28"/>
        </w:rPr>
        <w:t>снега и льда, посыпаться песком;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6575C6">
        <w:rPr>
          <w:rFonts w:ascii="Times New Roman" w:hAnsi="Times New Roman" w:cs="Times New Roman"/>
          <w:szCs w:val="28"/>
        </w:rPr>
        <w:t>) о</w:t>
      </w:r>
      <w:r>
        <w:rPr>
          <w:rFonts w:ascii="Times New Roman" w:hAnsi="Times New Roman" w:cs="Times New Roman"/>
          <w:szCs w:val="28"/>
        </w:rPr>
        <w:t>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w:t>
      </w:r>
      <w:r w:rsidR="00B33053">
        <w:rPr>
          <w:rFonts w:ascii="Times New Roman" w:hAnsi="Times New Roman" w:cs="Times New Roman"/>
          <w:szCs w:val="28"/>
        </w:rPr>
        <w:t>лько после получения разрешения;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B33053">
        <w:rPr>
          <w:rFonts w:ascii="Times New Roman" w:hAnsi="Times New Roman" w:cs="Times New Roman"/>
          <w:szCs w:val="28"/>
        </w:rPr>
        <w:t>)</w:t>
      </w:r>
      <w:r>
        <w:rPr>
          <w:rFonts w:ascii="Times New Roman" w:hAnsi="Times New Roman" w:cs="Times New Roman"/>
          <w:szCs w:val="28"/>
        </w:rPr>
        <w:t xml:space="preserve"> </w:t>
      </w:r>
      <w:r w:rsidR="00B33053">
        <w:rPr>
          <w:rFonts w:ascii="Times New Roman" w:hAnsi="Times New Roman" w:cs="Times New Roman"/>
          <w:szCs w:val="28"/>
        </w:rPr>
        <w:t>с</w:t>
      </w:r>
      <w:r>
        <w:rPr>
          <w:rFonts w:ascii="Times New Roman" w:hAnsi="Times New Roman" w:cs="Times New Roman"/>
          <w:szCs w:val="28"/>
        </w:rPr>
        <w:t>одержать строительную площадку (зону производства работ) и прилегающую территорию в надлежащем состоянии в соответствии с действу</w:t>
      </w:r>
      <w:r w:rsidR="00B33053">
        <w:rPr>
          <w:rFonts w:ascii="Times New Roman" w:hAnsi="Times New Roman" w:cs="Times New Roman"/>
          <w:szCs w:val="28"/>
        </w:rPr>
        <w:t>ющими Правилами благоустройства;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B33053">
        <w:rPr>
          <w:rFonts w:ascii="Times New Roman" w:hAnsi="Times New Roman" w:cs="Times New Roman"/>
          <w:szCs w:val="28"/>
        </w:rPr>
        <w:t>) о</w:t>
      </w:r>
      <w:r>
        <w:rPr>
          <w:rFonts w:ascii="Times New Roman" w:hAnsi="Times New Roman" w:cs="Times New Roman"/>
          <w:szCs w:val="28"/>
        </w:rPr>
        <w:t xml:space="preserve">беспечить наличие на территории строительной площадки контейнеров и (или) бункеров-накопителей для сбора </w:t>
      </w:r>
      <w:r w:rsidR="004C3D43">
        <w:rPr>
          <w:rFonts w:ascii="Times New Roman" w:hAnsi="Times New Roman" w:cs="Times New Roman"/>
          <w:szCs w:val="28"/>
        </w:rPr>
        <w:t>твёрдых</w:t>
      </w:r>
      <w:r>
        <w:rPr>
          <w:rFonts w:ascii="Times New Roman" w:hAnsi="Times New Roman" w:cs="Times New Roman"/>
          <w:szCs w:val="28"/>
        </w:rPr>
        <w:t xml:space="preserve"> </w:t>
      </w:r>
      <w:r w:rsidR="00B33053">
        <w:rPr>
          <w:rFonts w:ascii="Times New Roman" w:hAnsi="Times New Roman" w:cs="Times New Roman"/>
          <w:szCs w:val="28"/>
        </w:rPr>
        <w:t>коммунальн</w:t>
      </w:r>
      <w:r>
        <w:rPr>
          <w:rFonts w:ascii="Times New Roman" w:hAnsi="Times New Roman" w:cs="Times New Roman"/>
          <w:szCs w:val="28"/>
        </w:rPr>
        <w:t>ых отходов, крупногабаритного и строительного мусора, а также иных отх</w:t>
      </w:r>
      <w:r w:rsidR="00B33053">
        <w:rPr>
          <w:rFonts w:ascii="Times New Roman" w:hAnsi="Times New Roman" w:cs="Times New Roman"/>
          <w:szCs w:val="28"/>
        </w:rPr>
        <w:t>одов производства и потребления;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B33053">
        <w:rPr>
          <w:rFonts w:ascii="Times New Roman" w:hAnsi="Times New Roman" w:cs="Times New Roman"/>
          <w:szCs w:val="28"/>
        </w:rPr>
        <w:t>) не</w:t>
      </w:r>
      <w:r w:rsidR="006B6D74">
        <w:rPr>
          <w:rFonts w:ascii="Times New Roman" w:hAnsi="Times New Roman" w:cs="Times New Roman"/>
          <w:szCs w:val="28"/>
        </w:rPr>
        <w:t>м</w:t>
      </w:r>
      <w:r>
        <w:rPr>
          <w:rFonts w:ascii="Times New Roman" w:hAnsi="Times New Roman" w:cs="Times New Roman"/>
          <w:szCs w:val="28"/>
        </w:rPr>
        <w:t>едленно вывозить грунт, образовавшийся в процессе произво</w:t>
      </w:r>
      <w:r w:rsidR="00B33053">
        <w:rPr>
          <w:rFonts w:ascii="Times New Roman" w:hAnsi="Times New Roman" w:cs="Times New Roman"/>
          <w:szCs w:val="28"/>
        </w:rPr>
        <w:t>дства работ, во временный отвал;</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 xml:space="preserve">Устройство временных отвалов грунта на месте производства работ не допускается, если иное не предусмотрено согласованной и </w:t>
      </w:r>
      <w:r w:rsidR="00C71879">
        <w:rPr>
          <w:rFonts w:ascii="Times New Roman" w:hAnsi="Times New Roman" w:cs="Times New Roman"/>
          <w:szCs w:val="28"/>
        </w:rPr>
        <w:t>утверждённой</w:t>
      </w:r>
      <w:r>
        <w:rPr>
          <w:rFonts w:ascii="Times New Roman" w:hAnsi="Times New Roman" w:cs="Times New Roman"/>
          <w:szCs w:val="28"/>
        </w:rPr>
        <w:t xml:space="preserve"> проектной документацией.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 отдельных случаях временные отвалы грунта, пригодного для обратной засыпки, разрешается складировать на бровке траншеи (котлована) в пределах огражденной строительной пло</w:t>
      </w:r>
      <w:r w:rsidR="00B33053">
        <w:rPr>
          <w:rFonts w:ascii="Times New Roman" w:hAnsi="Times New Roman" w:cs="Times New Roman"/>
          <w:szCs w:val="28"/>
        </w:rPr>
        <w:t>щадки (зоны производства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B33053">
        <w:rPr>
          <w:rFonts w:ascii="Times New Roman" w:hAnsi="Times New Roman" w:cs="Times New Roman"/>
          <w:szCs w:val="28"/>
        </w:rPr>
        <w:t>)</w:t>
      </w:r>
      <w:r>
        <w:rPr>
          <w:rFonts w:ascii="Times New Roman" w:hAnsi="Times New Roman" w:cs="Times New Roman"/>
          <w:szCs w:val="28"/>
        </w:rPr>
        <w:t xml:space="preserve"> </w:t>
      </w:r>
      <w:r w:rsidR="00B33053">
        <w:rPr>
          <w:rFonts w:ascii="Times New Roman" w:hAnsi="Times New Roman" w:cs="Times New Roman"/>
          <w:szCs w:val="28"/>
        </w:rPr>
        <w:t>н</w:t>
      </w:r>
      <w:r>
        <w:rPr>
          <w:rFonts w:ascii="Times New Roman" w:hAnsi="Times New Roman" w:cs="Times New Roman"/>
          <w:szCs w:val="28"/>
        </w:rPr>
        <w:t>е допускать при производстве работ засыпку грунтом крышек люков колодцев и камер, решеток и патрубков дождепри</w:t>
      </w:r>
      <w:r w:rsidR="00B33053">
        <w:rPr>
          <w:rFonts w:ascii="Times New Roman" w:hAnsi="Times New Roman" w:cs="Times New Roman"/>
          <w:szCs w:val="28"/>
        </w:rPr>
        <w:t>ё</w:t>
      </w:r>
      <w:r>
        <w:rPr>
          <w:rFonts w:ascii="Times New Roman" w:hAnsi="Times New Roman" w:cs="Times New Roman"/>
          <w:szCs w:val="28"/>
        </w:rPr>
        <w:t xml:space="preserve">мных колодцев, лотков дорожных покрытий, </w:t>
      </w:r>
      <w:r w:rsidR="00253BF9">
        <w:rPr>
          <w:rFonts w:ascii="Times New Roman" w:hAnsi="Times New Roman" w:cs="Times New Roman"/>
          <w:szCs w:val="28"/>
        </w:rPr>
        <w:t>зелёных</w:t>
      </w:r>
      <w:r>
        <w:rPr>
          <w:rFonts w:ascii="Times New Roman" w:hAnsi="Times New Roman" w:cs="Times New Roman"/>
          <w:szCs w:val="28"/>
        </w:rPr>
        <w:t xml:space="preserve"> насаждений, геодезических знаков, а также складирование материалов и конструкций в зоне </w:t>
      </w:r>
      <w:r w:rsidR="00253BF9">
        <w:rPr>
          <w:rFonts w:ascii="Times New Roman" w:hAnsi="Times New Roman" w:cs="Times New Roman"/>
          <w:szCs w:val="28"/>
        </w:rPr>
        <w:t>зелёных</w:t>
      </w:r>
      <w:r>
        <w:rPr>
          <w:rFonts w:ascii="Times New Roman" w:hAnsi="Times New Roman" w:cs="Times New Roman"/>
          <w:szCs w:val="28"/>
        </w:rPr>
        <w:t xml:space="preserve"> насаждений, в охранных зонах инженерных коммуникаций.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Временное складирование грунта (материалов) в зонах расположения инженерных коммуникаций, геодезических знаков без согласования с владельцами эти</w:t>
      </w:r>
      <w:r w:rsidR="00B33053">
        <w:rPr>
          <w:rFonts w:ascii="Times New Roman" w:hAnsi="Times New Roman" w:cs="Times New Roman"/>
          <w:szCs w:val="28"/>
        </w:rPr>
        <w:t>х объектов запрещено;</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00B33053">
        <w:rPr>
          <w:rFonts w:ascii="Times New Roman" w:hAnsi="Times New Roman" w:cs="Times New Roman"/>
          <w:szCs w:val="28"/>
        </w:rPr>
        <w:t>) о</w:t>
      </w:r>
      <w:r>
        <w:rPr>
          <w:rFonts w:ascii="Times New Roman" w:hAnsi="Times New Roman" w:cs="Times New Roman"/>
          <w:szCs w:val="28"/>
        </w:rPr>
        <w:t xml:space="preserve">беспечить в установленном порядке организацию вывоза с территории строительной площадки </w:t>
      </w:r>
      <w:r w:rsidR="004C3D43">
        <w:rPr>
          <w:rFonts w:ascii="Times New Roman" w:hAnsi="Times New Roman" w:cs="Times New Roman"/>
          <w:szCs w:val="28"/>
        </w:rPr>
        <w:t>твёрдых</w:t>
      </w:r>
      <w:r>
        <w:rPr>
          <w:rFonts w:ascii="Times New Roman" w:hAnsi="Times New Roman" w:cs="Times New Roman"/>
          <w:szCs w:val="28"/>
        </w:rPr>
        <w:t xml:space="preserve"> коммунальных отходов, крупногабаритного и строительного мусора, а также иных отх</w:t>
      </w:r>
      <w:r w:rsidR="00B33053">
        <w:rPr>
          <w:rFonts w:ascii="Times New Roman" w:hAnsi="Times New Roman" w:cs="Times New Roman"/>
          <w:szCs w:val="28"/>
        </w:rPr>
        <w:t>одов производства и потребления;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00B33053">
        <w:rPr>
          <w:rFonts w:ascii="Times New Roman" w:hAnsi="Times New Roman" w:cs="Times New Roman"/>
          <w:szCs w:val="28"/>
        </w:rPr>
        <w:t>)</w:t>
      </w:r>
      <w:r>
        <w:rPr>
          <w:rFonts w:ascii="Times New Roman" w:hAnsi="Times New Roman" w:cs="Times New Roman"/>
          <w:szCs w:val="28"/>
        </w:rPr>
        <w:t xml:space="preserve"> </w:t>
      </w:r>
      <w:r w:rsidR="00B33053">
        <w:rPr>
          <w:rFonts w:ascii="Times New Roman" w:hAnsi="Times New Roman" w:cs="Times New Roman"/>
          <w:szCs w:val="28"/>
        </w:rPr>
        <w:t>н</w:t>
      </w:r>
      <w:r>
        <w:rPr>
          <w:rFonts w:ascii="Times New Roman" w:hAnsi="Times New Roman" w:cs="Times New Roman"/>
          <w:szCs w:val="28"/>
        </w:rPr>
        <w:t>е допускать выноса грязи кол</w:t>
      </w:r>
      <w:r w:rsidR="00B33053">
        <w:rPr>
          <w:rFonts w:ascii="Times New Roman" w:hAnsi="Times New Roman" w:cs="Times New Roman"/>
          <w:szCs w:val="28"/>
        </w:rPr>
        <w:t>ё</w:t>
      </w:r>
      <w:r>
        <w:rPr>
          <w:rFonts w:ascii="Times New Roman" w:hAnsi="Times New Roman" w:cs="Times New Roman"/>
          <w:szCs w:val="28"/>
        </w:rPr>
        <w:t>сами автотранспорта (строительных машин) за территорию строительной пло</w:t>
      </w:r>
      <w:r w:rsidR="00B33053">
        <w:rPr>
          <w:rFonts w:ascii="Times New Roman" w:hAnsi="Times New Roman" w:cs="Times New Roman"/>
          <w:szCs w:val="28"/>
        </w:rPr>
        <w:t>щадки (зоны производства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00B33053">
        <w:rPr>
          <w:rFonts w:ascii="Times New Roman" w:hAnsi="Times New Roman" w:cs="Times New Roman"/>
          <w:szCs w:val="28"/>
        </w:rPr>
        <w:t>) в</w:t>
      </w:r>
      <w:r>
        <w:rPr>
          <w:rFonts w:ascii="Times New Roman" w:hAnsi="Times New Roman" w:cs="Times New Roman"/>
          <w:szCs w:val="28"/>
        </w:rPr>
        <w:t>ыполнять условия разрешения, в том числе по соблюдению границ зоны произво</w:t>
      </w:r>
      <w:r w:rsidR="00B33053">
        <w:rPr>
          <w:rFonts w:ascii="Times New Roman" w:hAnsi="Times New Roman" w:cs="Times New Roman"/>
          <w:szCs w:val="28"/>
        </w:rPr>
        <w:t>дства работ, указанные в топосъё</w:t>
      </w:r>
      <w:r>
        <w:rPr>
          <w:rFonts w:ascii="Times New Roman" w:hAnsi="Times New Roman" w:cs="Times New Roman"/>
          <w:szCs w:val="28"/>
        </w:rPr>
        <w:t>мке, а также по сроку выполнения работ (работы по просроченному разрешению приравнив</w:t>
      </w:r>
      <w:r w:rsidR="00B33053">
        <w:rPr>
          <w:rFonts w:ascii="Times New Roman" w:hAnsi="Times New Roman" w:cs="Times New Roman"/>
          <w:szCs w:val="28"/>
        </w:rPr>
        <w:t>аются к работам без разрешения);</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17) с</w:t>
      </w:r>
      <w:r w:rsidR="00553A92">
        <w:rPr>
          <w:rFonts w:ascii="Times New Roman" w:hAnsi="Times New Roman" w:cs="Times New Roman"/>
          <w:szCs w:val="28"/>
        </w:rPr>
        <w:t>облюдать порядок и сроки временного ограничения (временного прекращения) движения транспортных средств по автомобильным дорогам городского округа город Уфа Республики Башкортостан (в случае введения такого ограничения (прекращения) движения) согласно распоряжению УКХиБ Администрации</w:t>
      </w:r>
      <w:r>
        <w:rPr>
          <w:rFonts w:ascii="Times New Roman" w:hAnsi="Times New Roman" w:cs="Times New Roman"/>
          <w:szCs w:val="28"/>
        </w:rPr>
        <w:t>;</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18</w:t>
      </w:r>
      <w:r w:rsidR="00B33053">
        <w:rPr>
          <w:rFonts w:ascii="Times New Roman" w:hAnsi="Times New Roman" w:cs="Times New Roman"/>
          <w:szCs w:val="28"/>
        </w:rPr>
        <w:t>) п</w:t>
      </w:r>
      <w:r>
        <w:rPr>
          <w:rFonts w:ascii="Times New Roman" w:hAnsi="Times New Roman" w:cs="Times New Roman"/>
          <w:szCs w:val="28"/>
        </w:rPr>
        <w:t>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w:t>
      </w:r>
      <w:r w:rsidR="00B33053">
        <w:rPr>
          <w:rFonts w:ascii="Times New Roman" w:hAnsi="Times New Roman" w:cs="Times New Roman"/>
          <w:szCs w:val="28"/>
        </w:rPr>
        <w:t xml:space="preserve"> иное не предусмотрено проектом;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19</w:t>
      </w:r>
      <w:r w:rsidR="00B33053">
        <w:rPr>
          <w:rFonts w:ascii="Times New Roman" w:hAnsi="Times New Roman" w:cs="Times New Roman"/>
          <w:szCs w:val="28"/>
        </w:rPr>
        <w:t>) в</w:t>
      </w:r>
      <w:r>
        <w:rPr>
          <w:rFonts w:ascii="Times New Roman" w:hAnsi="Times New Roman" w:cs="Times New Roman"/>
          <w:szCs w:val="28"/>
        </w:rPr>
        <w:t>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w:t>
      </w:r>
      <w:r w:rsidR="00B33053">
        <w:rPr>
          <w:rFonts w:ascii="Times New Roman" w:hAnsi="Times New Roman" w:cs="Times New Roman"/>
          <w:szCs w:val="28"/>
        </w:rPr>
        <w:t>тируемыми дорогами и тротуарами;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20</w:t>
      </w:r>
      <w:r w:rsidR="00B33053">
        <w:rPr>
          <w:rFonts w:ascii="Times New Roman" w:hAnsi="Times New Roman" w:cs="Times New Roman"/>
          <w:szCs w:val="28"/>
        </w:rPr>
        <w:t>) п</w:t>
      </w:r>
      <w:r>
        <w:rPr>
          <w:rFonts w:ascii="Times New Roman" w:hAnsi="Times New Roman" w:cs="Times New Roman"/>
          <w:szCs w:val="28"/>
        </w:rPr>
        <w:t xml:space="preserve">о окончании основных работ восстановить нарушенное благоустройство и убрать материалы, конструкции, строительный мусор, </w:t>
      </w:r>
      <w:r>
        <w:rPr>
          <w:rFonts w:ascii="Times New Roman" w:hAnsi="Times New Roman" w:cs="Times New Roman"/>
          <w:szCs w:val="28"/>
        </w:rPr>
        <w:lastRenderedPageBreak/>
        <w:t>ограждения после восстановительных работ в срок, указанный в разрешении.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21</w:t>
      </w:r>
      <w:r w:rsidR="00B33053">
        <w:rPr>
          <w:rFonts w:ascii="Times New Roman" w:hAnsi="Times New Roman" w:cs="Times New Roman"/>
          <w:szCs w:val="28"/>
        </w:rPr>
        <w:t>) п</w:t>
      </w:r>
      <w:r>
        <w:rPr>
          <w:rFonts w:ascii="Times New Roman" w:hAnsi="Times New Roman" w:cs="Times New Roman"/>
          <w:szCs w:val="28"/>
        </w:rPr>
        <w:t xml:space="preserve">ри производстве работ методом горизонтально-направленного бурения (далее </w:t>
      </w:r>
      <w:r w:rsidR="00B33053">
        <w:rPr>
          <w:rFonts w:ascii="Times New Roman" w:hAnsi="Times New Roman" w:cs="Times New Roman"/>
          <w:szCs w:val="28"/>
        </w:rPr>
        <w:t>–</w:t>
      </w:r>
      <w:r>
        <w:rPr>
          <w:rFonts w:ascii="Times New Roman" w:hAnsi="Times New Roman" w:cs="Times New Roman"/>
          <w:szCs w:val="28"/>
        </w:rPr>
        <w:t xml:space="preserve"> ГНБ) необходимо производить обследование (телеинспекцию) существующих сетей в местах пересечения ГНБ со сдаче</w:t>
      </w:r>
      <w:r w:rsidR="00B33053">
        <w:rPr>
          <w:rFonts w:ascii="Times New Roman" w:hAnsi="Times New Roman" w:cs="Times New Roman"/>
          <w:szCs w:val="28"/>
        </w:rPr>
        <w:t>й в эксплуатирующую организацию;</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00B33053">
        <w:rPr>
          <w:rFonts w:ascii="Times New Roman" w:hAnsi="Times New Roman" w:cs="Times New Roman"/>
          <w:szCs w:val="28"/>
        </w:rPr>
        <w:t>) п</w:t>
      </w:r>
      <w:r>
        <w:rPr>
          <w:rFonts w:ascii="Times New Roman" w:hAnsi="Times New Roman" w:cs="Times New Roman"/>
          <w:szCs w:val="28"/>
        </w:rPr>
        <w:t>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Главное управление архитектуры и градостроительства Администрации городского округа город Уфа Республики Башкортостан для внесения в информационную систему обеспечения градостроительной деятельности.</w:t>
      </w:r>
    </w:p>
    <w:p w:rsidR="00553A92" w:rsidRDefault="00553A92" w:rsidP="00EA4057">
      <w:pPr>
        <w:pStyle w:val="ConsPlusNormal"/>
        <w:ind w:firstLine="709"/>
        <w:jc w:val="both"/>
        <w:rPr>
          <w:rFonts w:ascii="Times New Roman" w:hAnsi="Times New Roman" w:cs="Times New Roman"/>
          <w:szCs w:val="28"/>
        </w:rPr>
      </w:pPr>
    </w:p>
    <w:p w:rsidR="00553A92" w:rsidRPr="00C12A53" w:rsidRDefault="00553A92" w:rsidP="00EA4057">
      <w:pPr>
        <w:pStyle w:val="ConsPlusNormal"/>
        <w:ind w:firstLine="709"/>
        <w:jc w:val="both"/>
        <w:outlineLvl w:val="1"/>
        <w:rPr>
          <w:rFonts w:ascii="Times New Roman" w:hAnsi="Times New Roman" w:cs="Times New Roman"/>
          <w:b/>
          <w:szCs w:val="28"/>
        </w:rPr>
      </w:pPr>
      <w:bookmarkStart w:id="36" w:name="P146"/>
      <w:bookmarkEnd w:id="36"/>
      <w:r w:rsidRPr="00C12A53">
        <w:rPr>
          <w:rFonts w:ascii="Times New Roman" w:hAnsi="Times New Roman" w:cs="Times New Roman"/>
          <w:b/>
          <w:szCs w:val="28"/>
        </w:rPr>
        <w:t>Статья 6. Работы, для производства которых не требуется получения разрешения</w:t>
      </w:r>
    </w:p>
    <w:p w:rsidR="00553A92" w:rsidRDefault="00553A92" w:rsidP="00EA4057">
      <w:pPr>
        <w:pStyle w:val="ConsPlusNormal"/>
        <w:ind w:firstLine="709"/>
        <w:jc w:val="center"/>
        <w:outlineLvl w:val="1"/>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Виды работ, для которых не требуется получение разрешения:</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ремонт 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заделка трещин, деформационных швов дорожного покрытия;</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поверхностная обработка дорожного покрытия;</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перестановка одиночных бортовых камней на участках общей протяженностью не более 100 метров;</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Pr>
          <w:rFonts w:ascii="Times New Roman" w:hAnsi="Times New Roman" w:cs="Times New Roman"/>
          <w:szCs w:val="28"/>
        </w:rPr>
        <w:t xml:space="preserve"> замена и регулировка крышек колодцев, реперов, газовых и кабельных коверов;</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Pr>
          <w:rFonts w:ascii="Times New Roman" w:hAnsi="Times New Roman" w:cs="Times New Roman"/>
          <w:szCs w:val="28"/>
        </w:rPr>
        <w:t xml:space="preserve"> профилировка и планировка дорожного покрытия переходного типа, укрепленных и неукрепленных обочин, разделительных полос, откосов земляного полотна, водоотводных кюветов;</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Pr>
          <w:rFonts w:ascii="Times New Roman" w:hAnsi="Times New Roman" w:cs="Times New Roman"/>
          <w:szCs w:val="28"/>
        </w:rPr>
        <w:t xml:space="preserve"> очистка системы дорожных водоотводных сооружений от наносов, грязи, мусора, посторонних предметов, затрудняющих работу этих сооружений;</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Pr>
          <w:rFonts w:ascii="Times New Roman" w:hAnsi="Times New Roman" w:cs="Times New Roman"/>
          <w:szCs w:val="28"/>
        </w:rPr>
        <w:t xml:space="preserve">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Pr>
          <w:rFonts w:ascii="Times New Roman" w:hAnsi="Times New Roman" w:cs="Times New Roman"/>
          <w:szCs w:val="28"/>
        </w:rPr>
        <w:t xml:space="preserve"> уход за </w:t>
      </w:r>
      <w:r w:rsidR="003A64C8">
        <w:rPr>
          <w:rFonts w:ascii="Times New Roman" w:hAnsi="Times New Roman" w:cs="Times New Roman"/>
          <w:szCs w:val="28"/>
        </w:rPr>
        <w:t>зелёные</w:t>
      </w:r>
      <w:r w:rsidR="00553A92">
        <w:rPr>
          <w:rFonts w:ascii="Times New Roman" w:hAnsi="Times New Roman" w:cs="Times New Roman"/>
          <w:szCs w:val="28"/>
        </w:rPr>
        <w:t xml:space="preserve"> насаждениями (включая посадку кустарников </w:t>
      </w:r>
      <w:r w:rsidR="00553A92">
        <w:rPr>
          <w:rFonts w:ascii="Times New Roman" w:hAnsi="Times New Roman" w:cs="Times New Roman"/>
          <w:szCs w:val="28"/>
        </w:rPr>
        <w:lastRenderedPageBreak/>
        <w:t>взамен снесенных), пешеходными дорожками парков, садов, скверов;</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Pr>
          <w:rFonts w:ascii="Times New Roman" w:hAnsi="Times New Roman" w:cs="Times New Roman"/>
          <w:szCs w:val="28"/>
        </w:rPr>
        <w:t xml:space="preserve"> текущий ремонт трамвайных и других рельсовых путей в обособленном полотне при длине ремонтируемого участка не более 12,5 метра;</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553A92">
        <w:rPr>
          <w:rFonts w:ascii="Times New Roman" w:hAnsi="Times New Roman" w:cs="Times New Roman"/>
          <w:szCs w:val="28"/>
        </w:rPr>
        <w:t xml:space="preserve"> земляные работы для устройства фундаментов (оснований) крылец зданий при заглублении до 0,3 метра;</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553A92">
        <w:rPr>
          <w:rFonts w:ascii="Times New Roman" w:hAnsi="Times New Roman" w:cs="Times New Roman"/>
          <w:szCs w:val="28"/>
        </w:rPr>
        <w:t xml:space="preserve"> текущий ремонт пешеходных и силовых ограждений, павильонов ожидания пассажирского городского транспорта.</w:t>
      </w:r>
    </w:p>
    <w:p w:rsidR="00553A92" w:rsidRDefault="00553A92" w:rsidP="00EA4057">
      <w:pPr>
        <w:pStyle w:val="ConsPlusNormal"/>
        <w:ind w:firstLine="709"/>
        <w:outlineLvl w:val="1"/>
        <w:rPr>
          <w:rFonts w:ascii="Times New Roman" w:hAnsi="Times New Roman" w:cs="Times New Roman"/>
          <w:szCs w:val="28"/>
        </w:rPr>
      </w:pPr>
    </w:p>
    <w:p w:rsidR="00553A92" w:rsidRPr="00C12A53" w:rsidRDefault="00553A92" w:rsidP="00EA4057">
      <w:pPr>
        <w:pStyle w:val="ConsPlusNormal"/>
        <w:ind w:firstLine="709"/>
        <w:outlineLvl w:val="1"/>
        <w:rPr>
          <w:rFonts w:ascii="Times New Roman" w:hAnsi="Times New Roman" w:cs="Times New Roman"/>
          <w:b/>
          <w:szCs w:val="28"/>
        </w:rPr>
      </w:pPr>
      <w:r w:rsidRPr="00C12A53">
        <w:rPr>
          <w:rFonts w:ascii="Times New Roman" w:hAnsi="Times New Roman" w:cs="Times New Roman"/>
          <w:b/>
          <w:szCs w:val="28"/>
        </w:rPr>
        <w:t>Статья 7. Порядок производства плановых ремонтных работ</w:t>
      </w:r>
    </w:p>
    <w:p w:rsidR="00553A92" w:rsidRPr="00C12A53" w:rsidRDefault="00553A92" w:rsidP="00EA4057">
      <w:pPr>
        <w:pStyle w:val="ConsPlusNormal"/>
        <w:ind w:firstLine="709"/>
        <w:jc w:val="both"/>
        <w:rPr>
          <w:rFonts w:ascii="Times New Roman" w:hAnsi="Times New Roman" w:cs="Times New Roman"/>
          <w:b/>
          <w:szCs w:val="28"/>
        </w:rPr>
      </w:pPr>
    </w:p>
    <w:p w:rsidR="00553A92" w:rsidRDefault="00553A92" w:rsidP="00EA4057">
      <w:pPr>
        <w:pStyle w:val="ConsPlusNormal"/>
        <w:ind w:firstLine="709"/>
        <w:jc w:val="both"/>
        <w:rPr>
          <w:rFonts w:ascii="Times New Roman" w:hAnsi="Times New Roman" w:cs="Times New Roman"/>
          <w:szCs w:val="28"/>
        </w:rPr>
      </w:pPr>
      <w:bookmarkStart w:id="37" w:name="P165"/>
      <w:bookmarkEnd w:id="37"/>
      <w:r>
        <w:rPr>
          <w:rFonts w:ascii="Times New Roman" w:hAnsi="Times New Roman" w:cs="Times New Roman"/>
          <w:szCs w:val="28"/>
        </w:rPr>
        <w:t>1. 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w:t>
      </w:r>
      <w:hyperlink r:id="rId27" w:anchor="P165" w:history="1">
        <w:r w:rsidR="00B33053">
          <w:rPr>
            <w:rStyle w:val="af6"/>
            <w:rFonts w:ascii="Times New Roman" w:hAnsi="Times New Roman" w:cs="Times New Roman"/>
            <w:color w:val="auto"/>
            <w:szCs w:val="28"/>
            <w:u w:val="none"/>
          </w:rPr>
          <w:t xml:space="preserve">частью </w:t>
        </w:r>
        <w:r w:rsidRPr="00C12A53">
          <w:rPr>
            <w:rStyle w:val="af6"/>
            <w:rFonts w:ascii="Times New Roman" w:hAnsi="Times New Roman" w:cs="Times New Roman"/>
            <w:color w:val="auto"/>
            <w:szCs w:val="28"/>
            <w:u w:val="none"/>
          </w:rPr>
          <w:t>1</w:t>
        </w:r>
      </w:hyperlink>
      <w:r>
        <w:rPr>
          <w:rFonts w:ascii="Times New Roman" w:hAnsi="Times New Roman" w:cs="Times New Roman"/>
          <w:szCs w:val="28"/>
        </w:rPr>
        <w:t xml:space="preserve"> настоящей статьи.</w:t>
      </w:r>
    </w:p>
    <w:p w:rsidR="00553A92" w:rsidRDefault="00553A92" w:rsidP="00EA4057">
      <w:pPr>
        <w:widowControl w:val="0"/>
        <w:autoSpaceDE w:val="0"/>
        <w:autoSpaceDN w:val="0"/>
        <w:spacing w:after="0" w:line="240" w:lineRule="auto"/>
        <w:ind w:firstLine="709"/>
        <w:jc w:val="both"/>
        <w:rPr>
          <w:rFonts w:eastAsia="Times New Roman"/>
          <w:lang w:eastAsia="ru-RU"/>
        </w:rPr>
      </w:pPr>
      <w:r>
        <w:t>3</w:t>
      </w:r>
      <w:r w:rsidR="00B33053">
        <w:t>.</w:t>
      </w:r>
      <w:r>
        <w:t xml:space="preserve"> Заказчики</w:t>
      </w:r>
      <w:r>
        <w:rPr>
          <w:rFonts w:eastAsia="Times New Roman"/>
          <w:lang w:eastAsia="ru-RU"/>
        </w:rPr>
        <w:t>, планирующие производство работ по строительству (ремонту) инженерных коммуникаций, до 1 февраля должны представлять в УКХиБ предварительные графики на производство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553A92" w:rsidRDefault="00B33053" w:rsidP="00EA4057">
      <w:pPr>
        <w:widowControl w:val="0"/>
        <w:autoSpaceDE w:val="0"/>
        <w:autoSpaceDN w:val="0"/>
        <w:spacing w:after="0" w:line="240" w:lineRule="auto"/>
        <w:ind w:firstLine="709"/>
        <w:jc w:val="both"/>
        <w:rPr>
          <w:rFonts w:eastAsia="Times New Roman"/>
          <w:lang w:eastAsia="ru-RU"/>
        </w:rPr>
      </w:pPr>
      <w:r>
        <w:t>4</w:t>
      </w:r>
      <w:r w:rsidR="00553A92">
        <w:t xml:space="preserve">. 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w:t>
      </w:r>
      <w:r>
        <w:t>частью 1 на</w:t>
      </w:r>
      <w:r w:rsidR="00553A92">
        <w:t xml:space="preserve">стоящей статьи.  </w:t>
      </w:r>
    </w:p>
    <w:p w:rsidR="00553A92" w:rsidRDefault="00553A92" w:rsidP="00EA4057">
      <w:pPr>
        <w:pStyle w:val="ConsPlusNormal"/>
        <w:ind w:firstLine="709"/>
        <w:jc w:val="both"/>
        <w:rPr>
          <w:rFonts w:ascii="Times New Roman" w:hAnsi="Times New Roman" w:cs="Times New Roman"/>
          <w:szCs w:val="28"/>
        </w:rPr>
      </w:pPr>
    </w:p>
    <w:p w:rsidR="00553A92" w:rsidRPr="00C12A53" w:rsidRDefault="00553A92" w:rsidP="00EA4057">
      <w:pPr>
        <w:pStyle w:val="ConsPlusNormal"/>
        <w:ind w:firstLine="709"/>
        <w:jc w:val="both"/>
        <w:outlineLvl w:val="1"/>
        <w:rPr>
          <w:rFonts w:ascii="Times New Roman" w:hAnsi="Times New Roman" w:cs="Times New Roman"/>
          <w:b/>
          <w:szCs w:val="28"/>
        </w:rPr>
      </w:pPr>
      <w:r w:rsidRPr="00C12A53">
        <w:rPr>
          <w:rFonts w:ascii="Times New Roman" w:hAnsi="Times New Roman" w:cs="Times New Roman"/>
          <w:b/>
          <w:szCs w:val="28"/>
        </w:rPr>
        <w:t>Статья 8. Порядок производства аварийных работ</w:t>
      </w:r>
    </w:p>
    <w:p w:rsidR="00553A92"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Владельцы инженерных коммуникаций при получении сигнала об аварии на принадлежащих им коммуникациях обязаны </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 Одновременно с отправкой аварийной бригады организация, устраняющая аварию, обязана:</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оперативно-диспетчерской службы территориального органа Администрации городского округа город Уфа Республики Башкортостан, специально уполномоченного на решение задач в области защиты населения и территории от чрезвычайных ситуаций природного и техногенного </w:t>
      </w:r>
      <w:r w:rsidR="00553A92">
        <w:rPr>
          <w:rFonts w:ascii="Times New Roman" w:hAnsi="Times New Roman" w:cs="Times New Roman"/>
          <w:szCs w:val="28"/>
        </w:rPr>
        <w:lastRenderedPageBreak/>
        <w:t>характера, сообщение о характере и месте аварии;</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в течени</w:t>
      </w:r>
      <w:r>
        <w:rPr>
          <w:rFonts w:ascii="Times New Roman" w:hAnsi="Times New Roman" w:cs="Times New Roman"/>
          <w:szCs w:val="28"/>
        </w:rPr>
        <w:t>е</w:t>
      </w:r>
      <w:r w:rsidR="00553A92">
        <w:rPr>
          <w:rFonts w:ascii="Times New Roman" w:hAnsi="Times New Roman" w:cs="Times New Roman"/>
          <w:szCs w:val="28"/>
        </w:rPr>
        <w:t xml:space="preserve"> 1 рабочего дня обратиться в орган, уполномоченный на выдачу разрешения, для получения разрешения.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B33053">
        <w:rPr>
          <w:rFonts w:ascii="Times New Roman" w:hAnsi="Times New Roman" w:cs="Times New Roman"/>
          <w:szCs w:val="28"/>
        </w:rPr>
        <w:t>. В</w:t>
      </w:r>
      <w:r>
        <w:rPr>
          <w:rFonts w:ascii="Times New Roman" w:hAnsi="Times New Roman" w:cs="Times New Roman"/>
          <w:szCs w:val="28"/>
        </w:rPr>
        <w:t>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4.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5. 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Разрешение при производстве аварийных работ выдается сроком действия до пяти суток, включая время на восстановление нарушенного благоустройства.</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w:t>
      </w:r>
      <w:r w:rsidR="006B6D74">
        <w:rPr>
          <w:rFonts w:ascii="Times New Roman" w:hAnsi="Times New Roman" w:cs="Times New Roman"/>
          <w:szCs w:val="28"/>
        </w:rPr>
        <w:t>н</w:t>
      </w:r>
      <w:r w:rsidR="00B33053">
        <w:rPr>
          <w:rFonts w:ascii="Times New Roman" w:hAnsi="Times New Roman" w:cs="Times New Roman"/>
          <w:szCs w:val="28"/>
        </w:rPr>
        <w:t>е</w:t>
      </w:r>
      <w:r w:rsidR="006B6D74">
        <w:rPr>
          <w:rFonts w:ascii="Times New Roman" w:hAnsi="Times New Roman" w:cs="Times New Roman"/>
          <w:szCs w:val="28"/>
        </w:rPr>
        <w:t>м</w:t>
      </w:r>
      <w:r>
        <w:rPr>
          <w:rFonts w:ascii="Times New Roman" w:hAnsi="Times New Roman" w:cs="Times New Roman"/>
          <w:szCs w:val="28"/>
        </w:rPr>
        <w:t xml:space="preserve">едленно и за свой </w:t>
      </w:r>
      <w:r w:rsidR="00C71879">
        <w:rPr>
          <w:rFonts w:ascii="Times New Roman" w:hAnsi="Times New Roman" w:cs="Times New Roman"/>
          <w:szCs w:val="28"/>
        </w:rPr>
        <w:t>счёт</w:t>
      </w:r>
      <w:r>
        <w:rPr>
          <w:rFonts w:ascii="Times New Roman" w:hAnsi="Times New Roman" w:cs="Times New Roman"/>
          <w:szCs w:val="28"/>
        </w:rPr>
        <w:t xml:space="preserve"> освободить зону работ.</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7. 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Первичное восстановление дорожного покрытия проезжей части из камня производится </w:t>
      </w:r>
      <w:r w:rsidR="00253BF9">
        <w:rPr>
          <w:rFonts w:ascii="Times New Roman" w:hAnsi="Times New Roman" w:cs="Times New Roman"/>
          <w:szCs w:val="28"/>
        </w:rPr>
        <w:t>путём</w:t>
      </w:r>
      <w:r>
        <w:rPr>
          <w:rFonts w:ascii="Times New Roman" w:hAnsi="Times New Roman" w:cs="Times New Roman"/>
          <w:szCs w:val="28"/>
        </w:rPr>
        <w:t xml:space="preserve"> мощения снятым кам</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 xml:space="preserve"> с восстановлением существующей конструкции дорожной одежды.</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Первичное восстановление асфальтобетонного покрытия проезжей части производится </w:t>
      </w:r>
      <w:r w:rsidR="00253BF9">
        <w:rPr>
          <w:rFonts w:ascii="Times New Roman" w:hAnsi="Times New Roman" w:cs="Times New Roman"/>
          <w:szCs w:val="28"/>
        </w:rPr>
        <w:t>путём</w:t>
      </w:r>
      <w:r>
        <w:rPr>
          <w:rFonts w:ascii="Times New Roman" w:hAnsi="Times New Roman" w:cs="Times New Roman"/>
          <w:szCs w:val="28"/>
        </w:rPr>
        <w:t xml:space="preserve"> укладки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Если работы по восстановлению благоустройства зоны производства </w:t>
      </w:r>
      <w:r>
        <w:rPr>
          <w:rFonts w:ascii="Times New Roman" w:hAnsi="Times New Roman" w:cs="Times New Roman"/>
          <w:szCs w:val="28"/>
        </w:rPr>
        <w:lastRenderedPageBreak/>
        <w:t>аварийных работ невозможно выполнить в сроки, указанные в разрешении на производство аварийных работ, на проведение данных работ должен быть оформлено разрешение в установленном порядке.</w:t>
      </w:r>
    </w:p>
    <w:p w:rsidR="00553A92" w:rsidRDefault="00B33053" w:rsidP="00EA405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Pr>
          <w:rFonts w:ascii="Times New Roman" w:hAnsi="Times New Roman" w:cs="Times New Roman"/>
          <w:szCs w:val="28"/>
        </w:rPr>
        <w:t xml:space="preserve"> 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До передачи объекта для восстановления благоустройства по акту ответственность за невосстановление благоустройства и за неисполнение сроков выполнения работ по разрешению, выданному на аварийные работы, несет организация, производящая работы по ликвидации аварии.</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9. Запрещается производить плановые работы под видом аварийных.</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10. 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553A92" w:rsidRDefault="00553A92" w:rsidP="00EA4057">
      <w:pPr>
        <w:pStyle w:val="ConsPlusNormal"/>
        <w:ind w:firstLine="709"/>
        <w:jc w:val="both"/>
        <w:rPr>
          <w:rFonts w:ascii="Times New Roman" w:hAnsi="Times New Roman" w:cs="Times New Roman"/>
          <w:szCs w:val="28"/>
        </w:rPr>
      </w:pPr>
    </w:p>
    <w:p w:rsidR="00553A92" w:rsidRPr="00B33053" w:rsidRDefault="00553A92" w:rsidP="00EA4057">
      <w:pPr>
        <w:pStyle w:val="ConsPlusNormal"/>
        <w:ind w:firstLine="709"/>
        <w:jc w:val="both"/>
        <w:outlineLvl w:val="1"/>
        <w:rPr>
          <w:rFonts w:ascii="Times New Roman" w:hAnsi="Times New Roman" w:cs="Times New Roman"/>
          <w:b/>
          <w:szCs w:val="28"/>
        </w:rPr>
      </w:pPr>
      <w:r w:rsidRPr="00B33053">
        <w:rPr>
          <w:rFonts w:ascii="Times New Roman" w:hAnsi="Times New Roman" w:cs="Times New Roman"/>
          <w:b/>
          <w:szCs w:val="28"/>
        </w:rPr>
        <w:t>Статья 9. Обеспечение безопасности дорожного движения при производстве работ</w:t>
      </w:r>
    </w:p>
    <w:p w:rsidR="00B33053" w:rsidRDefault="00B33053" w:rsidP="00EA4057">
      <w:pPr>
        <w:pStyle w:val="ConsPlusNormal"/>
        <w:ind w:firstLine="709"/>
        <w:jc w:val="both"/>
        <w:outlineLvl w:val="1"/>
        <w:rPr>
          <w:rFonts w:ascii="Times New Roman" w:hAnsi="Times New Roman" w:cs="Times New Roman"/>
          <w:szCs w:val="28"/>
        </w:rPr>
      </w:pP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1. 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2. 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3. Схема организации дорожного движения должна разрабатываться в составе проектной документации.</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 xml:space="preserve">4. При производстве работ должны быть обеспечены свободные проходы к зданиям и входы в них </w:t>
      </w:r>
      <w:r w:rsidR="00253BF9">
        <w:rPr>
          <w:rFonts w:ascii="Times New Roman" w:hAnsi="Times New Roman" w:cs="Times New Roman"/>
          <w:szCs w:val="28"/>
        </w:rPr>
        <w:t>путём</w:t>
      </w:r>
      <w:r>
        <w:rPr>
          <w:rFonts w:ascii="Times New Roman" w:hAnsi="Times New Roman" w:cs="Times New Roman"/>
          <w:szCs w:val="28"/>
        </w:rPr>
        <w:t xml:space="preserve">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инспекции безопасности дорожного движения.</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5.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6. 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 xml:space="preserve">7. 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w:t>
      </w:r>
      <w:r>
        <w:rPr>
          <w:rFonts w:ascii="Times New Roman" w:hAnsi="Times New Roman" w:cs="Times New Roman"/>
          <w:szCs w:val="28"/>
        </w:rPr>
        <w:lastRenderedPageBreak/>
        <w:t>при этом в обязательном порядке должно быть сохранено движение пешеходов по противоположному тротуару с организацией пешеходных переходов.</w:t>
      </w:r>
    </w:p>
    <w:p w:rsidR="00553A92"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8.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553A92" w:rsidRPr="00C97A70" w:rsidRDefault="00553A92" w:rsidP="00EA405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 xml:space="preserve">9. В целях обеспечения безопасности пешеходов в местах, где зона производства работ размещается близко к пешеходной зоне, над ограждением </w:t>
      </w:r>
      <w:r w:rsidRPr="00C97A70">
        <w:rPr>
          <w:rFonts w:ascii="Times New Roman" w:hAnsi="Times New Roman" w:cs="Times New Roman"/>
          <w:szCs w:val="28"/>
        </w:rPr>
        <w:t xml:space="preserve">устанавливается защитный козырек, а на тротуаре </w:t>
      </w:r>
      <w:r w:rsidR="00B33053">
        <w:rPr>
          <w:rFonts w:ascii="Times New Roman" w:hAnsi="Times New Roman" w:cs="Times New Roman"/>
          <w:szCs w:val="28"/>
        </w:rPr>
        <w:t xml:space="preserve">– </w:t>
      </w:r>
      <w:r w:rsidRPr="00C97A70">
        <w:rPr>
          <w:rFonts w:ascii="Times New Roman" w:hAnsi="Times New Roman" w:cs="Times New Roman"/>
          <w:szCs w:val="28"/>
        </w:rPr>
        <w:t>настил для пешеходов, оборудованный перилами со стороны движения транспорта.</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10. Инвентарные ограждения должны отвечать требованиям действующих государственных стандартов.</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11.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 xml:space="preserve">12. При установке (размещении) ограждения зоны производства работ производитель работ обязан соблюдать требования </w:t>
      </w:r>
      <w:hyperlink r:id="rId28" w:history="1">
        <w:r w:rsidRPr="00C97A70">
          <w:rPr>
            <w:rStyle w:val="af6"/>
            <w:rFonts w:ascii="Times New Roman" w:hAnsi="Times New Roman" w:cs="Times New Roman"/>
            <w:color w:val="auto"/>
            <w:szCs w:val="28"/>
            <w:u w:val="none"/>
          </w:rPr>
          <w:t>ГОСТ 23407-78</w:t>
        </w:r>
      </w:hyperlink>
      <w:r w:rsidRPr="00C97A70">
        <w:rPr>
          <w:rFonts w:ascii="Times New Roman" w:hAnsi="Times New Roman" w:cs="Times New Roman"/>
          <w:szCs w:val="28"/>
        </w:rPr>
        <w:t xml:space="preserve">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w:t>
      </w:r>
      <w:r w:rsidR="00C8178C">
        <w:rPr>
          <w:rFonts w:ascii="Times New Roman" w:hAnsi="Times New Roman" w:cs="Times New Roman"/>
          <w:szCs w:val="28"/>
        </w:rPr>
        <w:t>повреждённых</w:t>
      </w:r>
      <w:r w:rsidRPr="00C97A70">
        <w:rPr>
          <w:rFonts w:ascii="Times New Roman" w:hAnsi="Times New Roman" w:cs="Times New Roman"/>
          <w:szCs w:val="28"/>
        </w:rPr>
        <w:t xml:space="preserve"> участков, отклонений от вертикали, посторонних наклеек, объявлений, надписей.</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13.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14. Производитель работ обязан обеспечить надлежащее содержание пешеходных сооружений через траншеи.</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15. Производитель работ, выполняющий работы на проезжей части улиц и тротуарах, дол</w:t>
      </w:r>
      <w:r w:rsidR="00B33053">
        <w:rPr>
          <w:rFonts w:ascii="Times New Roman" w:hAnsi="Times New Roman" w:cs="Times New Roman"/>
          <w:szCs w:val="28"/>
        </w:rPr>
        <w:t>жен быть оснащё</w:t>
      </w:r>
      <w:r w:rsidRPr="00C97A70">
        <w:rPr>
          <w:rFonts w:ascii="Times New Roman" w:hAnsi="Times New Roman" w:cs="Times New Roman"/>
          <w:szCs w:val="28"/>
        </w:rPr>
        <w:t xml:space="preserve">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w:t>
      </w:r>
      <w:hyperlink r:id="rId29" w:history="1">
        <w:r w:rsidRPr="00C97A70">
          <w:rPr>
            <w:rStyle w:val="af6"/>
            <w:rFonts w:ascii="Times New Roman" w:hAnsi="Times New Roman" w:cs="Times New Roman"/>
            <w:color w:val="auto"/>
            <w:szCs w:val="28"/>
            <w:u w:val="none"/>
          </w:rPr>
          <w:t>(ВСН 37-84)</w:t>
        </w:r>
      </w:hyperlink>
      <w:r w:rsidRPr="00C97A70">
        <w:rPr>
          <w:rFonts w:ascii="Times New Roman" w:hAnsi="Times New Roman" w:cs="Times New Roman"/>
          <w:szCs w:val="28"/>
        </w:rPr>
        <w:t xml:space="preserve"> и </w:t>
      </w:r>
      <w:hyperlink r:id="rId30" w:history="1">
        <w:r w:rsidRPr="00C97A70">
          <w:rPr>
            <w:rStyle w:val="af6"/>
            <w:rFonts w:ascii="Times New Roman" w:hAnsi="Times New Roman" w:cs="Times New Roman"/>
            <w:color w:val="auto"/>
            <w:szCs w:val="28"/>
            <w:u w:val="none"/>
          </w:rPr>
          <w:t>ГОСТ Р 52289-2004</w:t>
        </w:r>
      </w:hyperlink>
      <w:r w:rsidRPr="00C97A70">
        <w:rPr>
          <w:rFonts w:ascii="Times New Roman" w:hAnsi="Times New Roman" w:cs="Times New Roman"/>
          <w:szCs w:val="28"/>
        </w:rPr>
        <w:t>. Без наличия указанных средств начинать работы на проезжей части запрещается.</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 xml:space="preserve">Количество и места расстановки дорожных знаков должны соответствовать </w:t>
      </w:r>
      <w:r w:rsidR="00C71879">
        <w:rPr>
          <w:rFonts w:ascii="Times New Roman" w:hAnsi="Times New Roman" w:cs="Times New Roman"/>
          <w:szCs w:val="28"/>
        </w:rPr>
        <w:t>утверждённой</w:t>
      </w:r>
      <w:r w:rsidRPr="00C97A70">
        <w:rPr>
          <w:rFonts w:ascii="Times New Roman" w:hAnsi="Times New Roman" w:cs="Times New Roman"/>
          <w:szCs w:val="28"/>
        </w:rPr>
        <w:t xml:space="preserve"> схеме организации дорожного движения. </w:t>
      </w:r>
      <w:r w:rsidRPr="00C97A70">
        <w:rPr>
          <w:rFonts w:ascii="Times New Roman" w:hAnsi="Times New Roman" w:cs="Times New Roman"/>
          <w:szCs w:val="28"/>
        </w:rPr>
        <w:lastRenderedPageBreak/>
        <w:t>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553A92" w:rsidRPr="00C97A70" w:rsidRDefault="00553A92" w:rsidP="00EA405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16.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УКХиБ Администрации и с органами инспекции безопасности дорожного движения.</w:t>
      </w:r>
    </w:p>
    <w:p w:rsidR="00553A92" w:rsidRPr="00C97A70" w:rsidRDefault="00553A92" w:rsidP="00EA4057">
      <w:pPr>
        <w:pStyle w:val="ConsPlusNormal"/>
        <w:ind w:firstLine="709"/>
        <w:jc w:val="both"/>
        <w:rPr>
          <w:rFonts w:ascii="Times New Roman" w:hAnsi="Times New Roman" w:cs="Times New Roman"/>
          <w:szCs w:val="28"/>
        </w:rPr>
      </w:pPr>
    </w:p>
    <w:p w:rsidR="00553A92" w:rsidRPr="00C97A70" w:rsidRDefault="00553A92" w:rsidP="00EA4057">
      <w:pPr>
        <w:pStyle w:val="ConsPlusNormal"/>
        <w:ind w:firstLine="709"/>
        <w:jc w:val="both"/>
        <w:outlineLvl w:val="1"/>
        <w:rPr>
          <w:rFonts w:ascii="Times New Roman" w:hAnsi="Times New Roman" w:cs="Times New Roman"/>
          <w:b/>
          <w:szCs w:val="28"/>
        </w:rPr>
      </w:pPr>
      <w:r w:rsidRPr="00C97A70">
        <w:rPr>
          <w:rFonts w:ascii="Times New Roman" w:hAnsi="Times New Roman" w:cs="Times New Roman"/>
          <w:b/>
          <w:szCs w:val="28"/>
        </w:rPr>
        <w:t>Статья 10. Восстановление нарушенного благоустройства</w:t>
      </w:r>
    </w:p>
    <w:p w:rsidR="00553A92" w:rsidRPr="00C97A70" w:rsidRDefault="00553A92" w:rsidP="00EA4057">
      <w:pPr>
        <w:pStyle w:val="ConsPlusNormal"/>
        <w:ind w:firstLine="709"/>
        <w:jc w:val="both"/>
        <w:rPr>
          <w:rFonts w:ascii="Times New Roman" w:hAnsi="Times New Roman" w:cs="Times New Roman"/>
          <w:szCs w:val="28"/>
        </w:rPr>
      </w:pP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2. Засыпка траншеи (котлована) производится песчано-гравийной смесью с поэтапным уплотнением, согласно действующим нормативам.</w:t>
      </w:r>
    </w:p>
    <w:p w:rsidR="00553A92" w:rsidRDefault="00553A92" w:rsidP="00EA405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едленно и закончены в течение 24 часо</w:t>
      </w:r>
      <w:r w:rsidR="00B33053">
        <w:rPr>
          <w:rFonts w:ascii="Times New Roman" w:hAnsi="Times New Roman" w:cs="Times New Roman"/>
          <w:szCs w:val="28"/>
        </w:rPr>
        <w:t>в, а во всех остальных случаях –</w:t>
      </w:r>
      <w:r>
        <w:rPr>
          <w:rFonts w:ascii="Times New Roman" w:hAnsi="Times New Roman" w:cs="Times New Roman"/>
          <w:szCs w:val="28"/>
        </w:rPr>
        <w:t xml:space="preserve"> выполнены в течение тр</w:t>
      </w:r>
      <w:r w:rsidR="00B33053">
        <w:rPr>
          <w:rFonts w:ascii="Times New Roman" w:hAnsi="Times New Roman" w:cs="Times New Roman"/>
          <w:szCs w:val="28"/>
        </w:rPr>
        <w:t>ё</w:t>
      </w:r>
      <w:r>
        <w:rPr>
          <w:rFonts w:ascii="Times New Roman" w:hAnsi="Times New Roman" w:cs="Times New Roman"/>
          <w:szCs w:val="28"/>
        </w:rPr>
        <w:t>х суток.</w:t>
      </w:r>
    </w:p>
    <w:p w:rsidR="00553A92" w:rsidRPr="00C97A70" w:rsidRDefault="00553A92" w:rsidP="00EA4057">
      <w:pPr>
        <w:pStyle w:val="ConsPlusNormal"/>
        <w:ind w:firstLine="709"/>
        <w:jc w:val="both"/>
        <w:rPr>
          <w:rFonts w:ascii="Times New Roman" w:hAnsi="Times New Roman" w:cs="Times New Roman"/>
          <w:szCs w:val="28"/>
        </w:rPr>
      </w:pPr>
      <w:r w:rsidRPr="00C97A70">
        <w:rPr>
          <w:rFonts w:ascii="Times New Roman" w:hAnsi="Times New Roman" w:cs="Times New Roman"/>
          <w:szCs w:val="28"/>
        </w:rPr>
        <w:t>Дорожная одежда после е</w:t>
      </w:r>
      <w:r w:rsidR="00B33053">
        <w:rPr>
          <w:rFonts w:ascii="Times New Roman" w:hAnsi="Times New Roman" w:cs="Times New Roman"/>
          <w:szCs w:val="28"/>
        </w:rPr>
        <w:t>ё</w:t>
      </w:r>
      <w:r w:rsidRPr="00C97A70">
        <w:rPr>
          <w:rFonts w:ascii="Times New Roman" w:hAnsi="Times New Roman" w:cs="Times New Roman"/>
          <w:szCs w:val="28"/>
        </w:rPr>
        <w:t xml:space="preserve"> вскрытия должна быть восстановлена в соответствии с требованиями </w:t>
      </w:r>
      <w:hyperlink r:id="rId31" w:history="1">
        <w:r w:rsidRPr="00C97A70">
          <w:rPr>
            <w:rStyle w:val="af6"/>
            <w:rFonts w:ascii="Times New Roman" w:hAnsi="Times New Roman" w:cs="Times New Roman"/>
            <w:color w:val="auto"/>
            <w:szCs w:val="28"/>
            <w:u w:val="none"/>
          </w:rPr>
          <w:t>СНиП 2.05.02-85</w:t>
        </w:r>
      </w:hyperlink>
      <w:r w:rsidRPr="00C97A70">
        <w:rPr>
          <w:rFonts w:ascii="Times New Roman" w:hAnsi="Times New Roman" w:cs="Times New Roman"/>
          <w:szCs w:val="28"/>
        </w:rPr>
        <w:t xml:space="preserve"> «Автомобильные дороги».</w:t>
      </w:r>
    </w:p>
    <w:p w:rsidR="00553A92" w:rsidRPr="00C97A70" w:rsidRDefault="00553A92" w:rsidP="00EA405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553A92" w:rsidRPr="00C97A70" w:rsidRDefault="00553A92" w:rsidP="00EA405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 по тротуарам – на всю ширину тротуара;</w:t>
      </w:r>
    </w:p>
    <w:p w:rsidR="00553A92" w:rsidRPr="00C97A70" w:rsidRDefault="00553A92" w:rsidP="00EA405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 при вскрытии буровой установкой - на всю ширину поврежденного покрытия;</w:t>
      </w:r>
    </w:p>
    <w:p w:rsidR="00553A92" w:rsidRPr="00C97A70" w:rsidRDefault="00553A92" w:rsidP="00EA4057">
      <w:pPr>
        <w:widowControl w:val="0"/>
        <w:autoSpaceDE w:val="0"/>
        <w:autoSpaceDN w:val="0"/>
        <w:spacing w:after="0" w:line="240" w:lineRule="auto"/>
        <w:ind w:firstLine="709"/>
        <w:jc w:val="both"/>
        <w:rPr>
          <w:rFonts w:eastAsia="Times New Roman"/>
          <w:lang w:eastAsia="ru-RU"/>
        </w:rPr>
      </w:pPr>
      <w:r w:rsidRPr="00C97A70">
        <w:t>Вдоль проезжей части:</w:t>
      </w:r>
    </w:p>
    <w:p w:rsidR="00553A92" w:rsidRPr="00C97A70" w:rsidRDefault="00553A92" w:rsidP="00EA4057">
      <w:pPr>
        <w:tabs>
          <w:tab w:val="left" w:pos="5505"/>
        </w:tabs>
        <w:suppressAutoHyphens/>
        <w:spacing w:after="0" w:line="240" w:lineRule="auto"/>
        <w:ind w:firstLine="709"/>
        <w:jc w:val="both"/>
      </w:pPr>
      <w:r w:rsidRPr="00C97A70">
        <w:t>-</w:t>
      </w:r>
      <w:r w:rsidR="00DA1804">
        <w:t xml:space="preserve"> </w:t>
      </w:r>
      <w:r w:rsidRPr="00C97A70">
        <w:t>свыше 50</w:t>
      </w:r>
      <w:r w:rsidR="00B33053">
        <w:t xml:space="preserve"> </w:t>
      </w:r>
      <w:r w:rsidRPr="00C97A70">
        <w:t>% ширины проезжей части, покрытие восстанавливается по всей ширине проезжей части;</w:t>
      </w:r>
    </w:p>
    <w:p w:rsidR="00553A92" w:rsidRPr="00C97A70" w:rsidRDefault="00553A92" w:rsidP="00EA4057">
      <w:pPr>
        <w:tabs>
          <w:tab w:val="left" w:pos="5505"/>
        </w:tabs>
        <w:suppressAutoHyphens/>
        <w:spacing w:after="0" w:line="240" w:lineRule="auto"/>
        <w:ind w:firstLine="709"/>
        <w:jc w:val="both"/>
      </w:pPr>
      <w:r w:rsidRPr="00C97A70">
        <w:t>-</w:t>
      </w:r>
      <w:r w:rsidR="00DA1804">
        <w:t xml:space="preserve"> </w:t>
      </w:r>
      <w:r w:rsidRPr="00C97A70">
        <w:t>менее 50</w:t>
      </w:r>
      <w:r w:rsidR="00B33053">
        <w:t xml:space="preserve"> </w:t>
      </w:r>
      <w:r w:rsidRPr="00C97A70">
        <w:t>% ширины проезжей части, покрытие восстанавливается на ½ части дороги по асфальто-бетонному покрытию прослужившему менее 5 лет;</w:t>
      </w:r>
    </w:p>
    <w:p w:rsidR="00553A92" w:rsidRPr="00C97A70" w:rsidRDefault="00553A92" w:rsidP="00EA4057">
      <w:pPr>
        <w:tabs>
          <w:tab w:val="left" w:pos="5505"/>
        </w:tabs>
        <w:suppressAutoHyphens/>
        <w:spacing w:after="0" w:line="240" w:lineRule="auto"/>
        <w:ind w:firstLine="709"/>
        <w:jc w:val="both"/>
      </w:pPr>
      <w:r w:rsidRPr="00C97A70">
        <w:t>-</w:t>
      </w:r>
      <w:r w:rsidR="00DA1804">
        <w:t xml:space="preserve"> </w:t>
      </w:r>
      <w:r w:rsidRPr="00C97A70">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553A92" w:rsidRPr="00C97A70" w:rsidRDefault="00553A92" w:rsidP="00EA4057">
      <w:pPr>
        <w:tabs>
          <w:tab w:val="left" w:pos="5505"/>
        </w:tabs>
        <w:suppressAutoHyphens/>
        <w:spacing w:after="0" w:line="240" w:lineRule="auto"/>
        <w:ind w:firstLine="709"/>
        <w:jc w:val="both"/>
      </w:pPr>
      <w:r w:rsidRPr="00C97A70">
        <w:t>-</w:t>
      </w:r>
      <w:r w:rsidR="00DA1804">
        <w:t xml:space="preserve"> </w:t>
      </w:r>
      <w:r w:rsidRPr="00C97A70">
        <w:t>поперек проезжей части, покрытие восстанавливается на 20 с</w:t>
      </w:r>
      <w:r w:rsidR="00DA1804">
        <w:t>антиметров</w:t>
      </w:r>
      <w:r w:rsidRPr="00C97A70">
        <w:t xml:space="preserve"> больше ширины пропила полотна.</w:t>
      </w:r>
    </w:p>
    <w:p w:rsidR="00553A92" w:rsidRPr="00C97A70" w:rsidRDefault="00553A92" w:rsidP="00EA4057">
      <w:pPr>
        <w:tabs>
          <w:tab w:val="left" w:pos="5505"/>
        </w:tabs>
        <w:suppressAutoHyphens/>
        <w:spacing w:after="0" w:line="240" w:lineRule="auto"/>
        <w:ind w:firstLine="709"/>
        <w:jc w:val="both"/>
      </w:pPr>
      <w:r w:rsidRPr="00C97A70">
        <w:lastRenderedPageBreak/>
        <w:t>4. 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553A92" w:rsidRPr="00C97A70" w:rsidRDefault="00DA1804" w:rsidP="00EA4057">
      <w:pPr>
        <w:tabs>
          <w:tab w:val="left" w:pos="5505"/>
        </w:tabs>
        <w:suppressAutoHyphens/>
        <w:spacing w:after="0" w:line="240" w:lineRule="auto"/>
        <w:ind w:firstLine="709"/>
        <w:jc w:val="both"/>
      </w:pPr>
      <w:r>
        <w:t xml:space="preserve">1) </w:t>
      </w:r>
      <w:r w:rsidR="00553A92" w:rsidRPr="00C97A70">
        <w:t>вывоз с объекта оставшихся материалов, лишнего грунта, строительного мусора;</w:t>
      </w:r>
    </w:p>
    <w:p w:rsidR="00553A92" w:rsidRPr="00C97A70" w:rsidRDefault="00DA1804" w:rsidP="00EA4057">
      <w:pPr>
        <w:tabs>
          <w:tab w:val="left" w:pos="709"/>
          <w:tab w:val="left" w:pos="5505"/>
        </w:tabs>
        <w:suppressAutoHyphens/>
        <w:spacing w:after="0" w:line="240" w:lineRule="auto"/>
        <w:ind w:firstLine="709"/>
        <w:jc w:val="both"/>
      </w:pPr>
      <w:r>
        <w:t>2)</w:t>
      </w:r>
      <w:r w:rsidR="00553A92" w:rsidRPr="00C97A70">
        <w:t xml:space="preserve"> 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заказчика и производителя работ.</w:t>
      </w:r>
    </w:p>
    <w:p w:rsidR="00553A92" w:rsidRPr="00C97A70" w:rsidRDefault="00553A92" w:rsidP="00EA4057">
      <w:pPr>
        <w:tabs>
          <w:tab w:val="left" w:pos="709"/>
          <w:tab w:val="left" w:pos="5505"/>
        </w:tabs>
        <w:suppressAutoHyphens/>
        <w:spacing w:after="0" w:line="240" w:lineRule="auto"/>
        <w:ind w:firstLine="709"/>
        <w:jc w:val="both"/>
      </w:pPr>
      <w:r w:rsidRPr="00C97A70">
        <w:t>5. Сроки восстановления траншей (котлованов) в проезжей части и на тротуарах контролируются органом, уполномоченным на выдачу разрешений.</w:t>
      </w:r>
    </w:p>
    <w:p w:rsidR="00553A92" w:rsidRPr="00C97A70" w:rsidRDefault="00553A92" w:rsidP="00EA4057">
      <w:pPr>
        <w:tabs>
          <w:tab w:val="left" w:pos="709"/>
          <w:tab w:val="left" w:pos="5505"/>
        </w:tabs>
        <w:suppressAutoHyphens/>
        <w:spacing w:after="0" w:line="240" w:lineRule="auto"/>
        <w:ind w:firstLine="709"/>
        <w:jc w:val="both"/>
      </w:pPr>
      <w:r w:rsidRPr="00C97A70">
        <w:t>6. Восстановление дорожной одежды на городских улицах и проездах должно производиться специализированными дорожными организациями.</w:t>
      </w:r>
    </w:p>
    <w:p w:rsidR="00553A92" w:rsidRPr="00C97A70" w:rsidRDefault="00553A92" w:rsidP="00EA4057">
      <w:pPr>
        <w:tabs>
          <w:tab w:val="left" w:pos="709"/>
          <w:tab w:val="left" w:pos="5505"/>
        </w:tabs>
        <w:suppressAutoHyphens/>
        <w:spacing w:after="0" w:line="240" w:lineRule="auto"/>
        <w:ind w:firstLine="709"/>
        <w:jc w:val="both"/>
      </w:pPr>
      <w:r w:rsidRPr="00C97A70">
        <w:t>7. Восстановление дорожной одежды в местах регулировки крышек колодцев, камер и коверов, а также после производства работ по ремонту трамвайных и других рельсовых путей должно выполняться в течение 24 часов после окончания работ.</w:t>
      </w:r>
    </w:p>
    <w:p w:rsidR="00553A92" w:rsidRPr="00C97A70" w:rsidRDefault="00553A92" w:rsidP="00EA4057">
      <w:pPr>
        <w:tabs>
          <w:tab w:val="left" w:pos="709"/>
          <w:tab w:val="left" w:pos="5505"/>
        </w:tabs>
        <w:suppressAutoHyphens/>
        <w:spacing w:after="0" w:line="240" w:lineRule="auto"/>
        <w:ind w:firstLine="709"/>
        <w:jc w:val="both"/>
      </w:pPr>
      <w:r w:rsidRPr="00C97A70">
        <w:t xml:space="preserve">8. 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w:t>
      </w:r>
      <w:r w:rsidR="006B6D74">
        <w:t>н</w:t>
      </w:r>
      <w:r w:rsidR="00DA1804">
        <w:t>е</w:t>
      </w:r>
      <w:r w:rsidR="006B6D74">
        <w:t>м</w:t>
      </w:r>
      <w:r w:rsidRPr="00C97A70">
        <w:t>едленно после восстановления дорожной конструкции в траншее.</w:t>
      </w:r>
    </w:p>
    <w:p w:rsidR="00553A92" w:rsidRPr="00C97A70" w:rsidRDefault="00553A92" w:rsidP="00EA4057">
      <w:pPr>
        <w:tabs>
          <w:tab w:val="left" w:pos="709"/>
          <w:tab w:val="left" w:pos="5505"/>
        </w:tabs>
        <w:suppressAutoHyphens/>
        <w:spacing w:after="0" w:line="240" w:lineRule="auto"/>
        <w:ind w:firstLine="709"/>
        <w:jc w:val="both"/>
      </w:pPr>
      <w:r w:rsidRPr="00C97A70">
        <w:t>9. 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553A92" w:rsidRPr="00C97A70" w:rsidRDefault="00553A92" w:rsidP="00EA4057">
      <w:pPr>
        <w:tabs>
          <w:tab w:val="left" w:pos="709"/>
          <w:tab w:val="left" w:pos="5505"/>
        </w:tabs>
        <w:suppressAutoHyphens/>
        <w:spacing w:after="0" w:line="240" w:lineRule="auto"/>
        <w:ind w:firstLine="709"/>
        <w:jc w:val="both"/>
      </w:pPr>
      <w:r w:rsidRPr="00C97A70">
        <w:t xml:space="preserve">10. 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w:t>
      </w:r>
      <w:r w:rsidR="004C3D43">
        <w:t>твёрдых</w:t>
      </w:r>
      <w:r w:rsidRPr="00C97A70">
        <w:t xml:space="preserve"> покрытий тротуаров, проездов и дорог не менее чем на 5 сантиметров, а при наличии бордюрного камня и поребриков ниже верхней поверхности бордюрного камня и поребриков не менее чем на 5 сантиметров.</w:t>
      </w:r>
    </w:p>
    <w:p w:rsidR="00553A92" w:rsidRPr="00C97A70" w:rsidRDefault="00553A92" w:rsidP="00EA4057">
      <w:pPr>
        <w:tabs>
          <w:tab w:val="left" w:pos="709"/>
          <w:tab w:val="left" w:pos="5505"/>
        </w:tabs>
        <w:suppressAutoHyphens/>
        <w:spacing w:after="0" w:line="240" w:lineRule="auto"/>
        <w:ind w:firstLine="709"/>
        <w:jc w:val="both"/>
      </w:pPr>
      <w:r w:rsidRPr="00C97A70">
        <w:t xml:space="preserve">11. Ответственность за своевременную сдачу объекта для восстановления дорожной одежды и </w:t>
      </w:r>
      <w:r w:rsidR="00253BF9">
        <w:t>зелёных</w:t>
      </w:r>
      <w:r w:rsidR="00DA1804">
        <w:t xml:space="preserve"> насаждений несё</w:t>
      </w:r>
      <w:r w:rsidRPr="00C97A70">
        <w:t>т заказчик.</w:t>
      </w:r>
    </w:p>
    <w:p w:rsidR="00553A92" w:rsidRPr="00C97A70" w:rsidRDefault="00553A92" w:rsidP="00EA4057">
      <w:pPr>
        <w:tabs>
          <w:tab w:val="left" w:pos="709"/>
          <w:tab w:val="left" w:pos="5505"/>
        </w:tabs>
        <w:suppressAutoHyphens/>
        <w:spacing w:after="0" w:line="240" w:lineRule="auto"/>
        <w:ind w:firstLine="709"/>
        <w:jc w:val="both"/>
      </w:pPr>
      <w:r w:rsidRPr="00C97A70">
        <w:t>12. В случае возникновения в течение пяти лет после завершения работ просадок на месте работ заказчик обязан обеспечить их устранение.</w:t>
      </w:r>
    </w:p>
    <w:p w:rsidR="00553A92" w:rsidRDefault="00553A92" w:rsidP="00EA4057">
      <w:pPr>
        <w:pStyle w:val="ConsPlusNormal"/>
        <w:ind w:firstLine="709"/>
        <w:jc w:val="both"/>
        <w:rPr>
          <w:rFonts w:ascii="Times New Roman" w:hAnsi="Times New Roman" w:cs="Times New Roman"/>
          <w:szCs w:val="28"/>
        </w:rPr>
      </w:pPr>
    </w:p>
    <w:p w:rsidR="00553A92" w:rsidRPr="00C12A53" w:rsidRDefault="00553A92" w:rsidP="00EA4057">
      <w:pPr>
        <w:pStyle w:val="ConsPlusNormal"/>
        <w:ind w:firstLine="709"/>
        <w:jc w:val="center"/>
        <w:outlineLvl w:val="1"/>
        <w:rPr>
          <w:rFonts w:ascii="Times New Roman" w:hAnsi="Times New Roman" w:cs="Times New Roman"/>
          <w:b/>
          <w:szCs w:val="28"/>
        </w:rPr>
      </w:pPr>
      <w:r w:rsidRPr="00C12A53">
        <w:rPr>
          <w:rFonts w:ascii="Times New Roman" w:hAnsi="Times New Roman" w:cs="Times New Roman"/>
          <w:b/>
          <w:szCs w:val="28"/>
        </w:rPr>
        <w:t>Статья 11. Ответственность за нарушение требований положения</w:t>
      </w:r>
    </w:p>
    <w:p w:rsidR="00553A92" w:rsidRDefault="00553A92" w:rsidP="00EA4057">
      <w:pPr>
        <w:pStyle w:val="ConsPlusNormal"/>
        <w:ind w:firstLine="709"/>
        <w:jc w:val="both"/>
        <w:rPr>
          <w:rFonts w:ascii="Times New Roman" w:hAnsi="Times New Roman" w:cs="Times New Roman"/>
          <w:szCs w:val="28"/>
        </w:rPr>
      </w:pPr>
    </w:p>
    <w:p w:rsidR="003A6DDA" w:rsidRPr="00D2431C" w:rsidRDefault="00553A92" w:rsidP="00DA1804">
      <w:pPr>
        <w:pStyle w:val="ConsPlusNormal"/>
        <w:ind w:firstLine="709"/>
        <w:jc w:val="both"/>
        <w:rPr>
          <w:lang w:val="en-US"/>
        </w:rPr>
      </w:pPr>
      <w:r>
        <w:rPr>
          <w:rFonts w:ascii="Times New Roman" w:hAnsi="Times New Roman" w:cs="Times New Roman"/>
          <w:szCs w:val="28"/>
        </w:rPr>
        <w:lastRenderedPageBreak/>
        <w:t>За невыполнение или нарушение требований Положения заказчики несут ответственность в соответствии с действующим законодательством.</w:t>
      </w:r>
      <w:bookmarkStart w:id="38" w:name="_GoBack"/>
      <w:bookmarkEnd w:id="38"/>
    </w:p>
    <w:sectPr w:rsidR="003A6DDA" w:rsidRPr="00D2431C" w:rsidSect="001A7B0F">
      <w:footerReference w:type="first" r:id="rId32"/>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57" w:rsidRDefault="00EA4057" w:rsidP="0039004E">
      <w:pPr>
        <w:spacing w:after="0" w:line="240" w:lineRule="auto"/>
      </w:pPr>
      <w:r>
        <w:separator/>
      </w:r>
    </w:p>
  </w:endnote>
  <w:endnote w:type="continuationSeparator" w:id="0">
    <w:p w:rsidR="00EA4057" w:rsidRDefault="00EA4057"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57" w:rsidRDefault="00EA4057">
    <w:pPr>
      <w:pStyle w:val="ac"/>
      <w:jc w:val="right"/>
    </w:pPr>
  </w:p>
  <w:p w:rsidR="00EA4057" w:rsidRDefault="00EA40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65565"/>
      <w:docPartObj>
        <w:docPartGallery w:val="Page Numbers (Bottom of Page)"/>
        <w:docPartUnique/>
      </w:docPartObj>
    </w:sdtPr>
    <w:sdtContent>
      <w:p w:rsidR="00EA4057" w:rsidRDefault="00EA4057" w:rsidP="00C71879">
        <w:pPr>
          <w:pStyle w:val="ac"/>
          <w:jc w:val="right"/>
        </w:pPr>
        <w:r>
          <w:fldChar w:fldCharType="begin"/>
        </w:r>
        <w:r>
          <w:instrText>PAGE   \* MERGEFORMAT</w:instrText>
        </w:r>
        <w:r>
          <w:fldChar w:fldCharType="separate"/>
        </w:r>
        <w:r w:rsidR="00D2431C">
          <w:rPr>
            <w:noProof/>
          </w:rPr>
          <w:t>16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57" w:rsidRDefault="00EA4057">
    <w:pPr>
      <w:pStyle w:val="ac"/>
      <w:jc w:val="right"/>
    </w:pPr>
  </w:p>
  <w:p w:rsidR="00EA4057" w:rsidRDefault="00EA405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57" w:rsidRDefault="00EA4057">
    <w:pPr>
      <w:pStyle w:val="ac"/>
      <w:jc w:val="right"/>
    </w:pPr>
  </w:p>
  <w:p w:rsidR="00EA4057" w:rsidRDefault="00EA405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57" w:rsidRDefault="00EA4057">
    <w:pPr>
      <w:pStyle w:val="ac"/>
      <w:jc w:val="right"/>
    </w:pPr>
  </w:p>
  <w:p w:rsidR="00EA4057" w:rsidRDefault="00EA40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57" w:rsidRDefault="00EA4057" w:rsidP="0039004E">
      <w:pPr>
        <w:spacing w:after="0" w:line="240" w:lineRule="auto"/>
      </w:pPr>
      <w:r>
        <w:separator/>
      </w:r>
    </w:p>
  </w:footnote>
  <w:footnote w:type="continuationSeparator" w:id="0">
    <w:p w:rsidR="00EA4057" w:rsidRDefault="00EA4057"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A075518"/>
    <w:multiLevelType w:val="hybridMultilevel"/>
    <w:tmpl w:val="6E96F038"/>
    <w:lvl w:ilvl="0" w:tplc="B0A429F2">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AC4C62"/>
    <w:multiLevelType w:val="hybridMultilevel"/>
    <w:tmpl w:val="27B4AC8A"/>
    <w:lvl w:ilvl="0" w:tplc="C574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2854DB"/>
    <w:multiLevelType w:val="hybridMultilevel"/>
    <w:tmpl w:val="CE32D02E"/>
    <w:lvl w:ilvl="0" w:tplc="2DBCF3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072E5E"/>
    <w:multiLevelType w:val="hybridMultilevel"/>
    <w:tmpl w:val="78C0BBD8"/>
    <w:lvl w:ilvl="0" w:tplc="79E25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4F23D3"/>
    <w:multiLevelType w:val="hybridMultilevel"/>
    <w:tmpl w:val="5080AD00"/>
    <w:lvl w:ilvl="0" w:tplc="1328519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EE20A6"/>
    <w:multiLevelType w:val="hybridMultilevel"/>
    <w:tmpl w:val="2E70FE3C"/>
    <w:lvl w:ilvl="0" w:tplc="E5742816">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4B4F57"/>
    <w:multiLevelType w:val="hybridMultilevel"/>
    <w:tmpl w:val="5BAAE21C"/>
    <w:lvl w:ilvl="0" w:tplc="CE00572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520510F"/>
    <w:multiLevelType w:val="hybridMultilevel"/>
    <w:tmpl w:val="08FC1FFC"/>
    <w:lvl w:ilvl="0" w:tplc="836E7E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4112F0"/>
    <w:multiLevelType w:val="hybridMultilevel"/>
    <w:tmpl w:val="8EE0C788"/>
    <w:lvl w:ilvl="0" w:tplc="8996BF9C">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E21F85"/>
    <w:multiLevelType w:val="hybridMultilevel"/>
    <w:tmpl w:val="FD5EA054"/>
    <w:lvl w:ilvl="0" w:tplc="589E3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676203"/>
    <w:multiLevelType w:val="hybridMultilevel"/>
    <w:tmpl w:val="1DC2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E66D9"/>
    <w:multiLevelType w:val="hybridMultilevel"/>
    <w:tmpl w:val="0EAE90F4"/>
    <w:lvl w:ilvl="0" w:tplc="29EA83A6">
      <w:start w:val="1"/>
      <w:numFmt w:val="decimal"/>
      <w:lvlText w:val="%1."/>
      <w:lvlJc w:val="left"/>
      <w:pPr>
        <w:ind w:left="1000" w:hanging="4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0C23CE"/>
    <w:multiLevelType w:val="hybridMultilevel"/>
    <w:tmpl w:val="CCF0AA86"/>
    <w:lvl w:ilvl="0" w:tplc="8DF208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D2F3046"/>
    <w:multiLevelType w:val="hybridMultilevel"/>
    <w:tmpl w:val="7F9E5B64"/>
    <w:lvl w:ilvl="0" w:tplc="C2F0E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867B5F"/>
    <w:multiLevelType w:val="multilevel"/>
    <w:tmpl w:val="6D2E1490"/>
    <w:lvl w:ilvl="0">
      <w:start w:val="2"/>
      <w:numFmt w:val="decimal"/>
      <w:lvlText w:val="%1."/>
      <w:lvlJc w:val="left"/>
      <w:pPr>
        <w:ind w:left="420" w:hanging="42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6">
    <w:nsid w:val="65DE4BFC"/>
    <w:multiLevelType w:val="hybridMultilevel"/>
    <w:tmpl w:val="6D246E2E"/>
    <w:lvl w:ilvl="0" w:tplc="95B49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1518CE"/>
    <w:multiLevelType w:val="multilevel"/>
    <w:tmpl w:val="8B582AD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7BB470F0"/>
    <w:multiLevelType w:val="hybridMultilevel"/>
    <w:tmpl w:val="F7867868"/>
    <w:lvl w:ilvl="0" w:tplc="5D201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9738F8"/>
    <w:multiLevelType w:val="hybridMultilevel"/>
    <w:tmpl w:val="BDDC1496"/>
    <w:lvl w:ilvl="0" w:tplc="BC361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13"/>
  </w:num>
  <w:num w:numId="4">
    <w:abstractNumId w:val="8"/>
  </w:num>
  <w:num w:numId="5">
    <w:abstractNumId w:val="5"/>
  </w:num>
  <w:num w:numId="6">
    <w:abstractNumId w:val="18"/>
  </w:num>
  <w:num w:numId="7">
    <w:abstractNumId w:val="9"/>
  </w:num>
  <w:num w:numId="8">
    <w:abstractNumId w:val="7"/>
  </w:num>
  <w:num w:numId="9">
    <w:abstractNumId w:val="6"/>
  </w:num>
  <w:num w:numId="10">
    <w:abstractNumId w:val="15"/>
  </w:num>
  <w:num w:numId="11">
    <w:abstractNumId w:val="17"/>
  </w:num>
  <w:num w:numId="12">
    <w:abstractNumId w:val="12"/>
  </w:num>
  <w:num w:numId="13">
    <w:abstractNumId w:val="14"/>
  </w:num>
  <w:num w:numId="14">
    <w:abstractNumId w:val="16"/>
  </w:num>
  <w:num w:numId="15">
    <w:abstractNumId w:val="4"/>
  </w:num>
  <w:num w:numId="16">
    <w:abstractNumId w:val="19"/>
  </w:num>
  <w:num w:numId="17">
    <w:abstractNumId w:val="10"/>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2BCD"/>
    <w:rsid w:val="00004A5E"/>
    <w:rsid w:val="00007C10"/>
    <w:rsid w:val="00007F9A"/>
    <w:rsid w:val="00011F12"/>
    <w:rsid w:val="00013B91"/>
    <w:rsid w:val="0001435D"/>
    <w:rsid w:val="00023CFF"/>
    <w:rsid w:val="0002524F"/>
    <w:rsid w:val="0003110E"/>
    <w:rsid w:val="00031EDE"/>
    <w:rsid w:val="00032F84"/>
    <w:rsid w:val="0004223A"/>
    <w:rsid w:val="000453D1"/>
    <w:rsid w:val="00046595"/>
    <w:rsid w:val="00053D3D"/>
    <w:rsid w:val="0005446D"/>
    <w:rsid w:val="00056830"/>
    <w:rsid w:val="000569F1"/>
    <w:rsid w:val="00063272"/>
    <w:rsid w:val="00065F13"/>
    <w:rsid w:val="00071857"/>
    <w:rsid w:val="00072903"/>
    <w:rsid w:val="000749CD"/>
    <w:rsid w:val="000772D3"/>
    <w:rsid w:val="000801B1"/>
    <w:rsid w:val="000829C1"/>
    <w:rsid w:val="00090256"/>
    <w:rsid w:val="00090BBA"/>
    <w:rsid w:val="000938FC"/>
    <w:rsid w:val="00095E9B"/>
    <w:rsid w:val="000967FF"/>
    <w:rsid w:val="0009744D"/>
    <w:rsid w:val="000A1A5E"/>
    <w:rsid w:val="000A1D24"/>
    <w:rsid w:val="000A303A"/>
    <w:rsid w:val="000B0F00"/>
    <w:rsid w:val="000B25CD"/>
    <w:rsid w:val="000B4AAB"/>
    <w:rsid w:val="000C2A61"/>
    <w:rsid w:val="000C3AC1"/>
    <w:rsid w:val="000C591B"/>
    <w:rsid w:val="000D30B4"/>
    <w:rsid w:val="000D4541"/>
    <w:rsid w:val="000E02D4"/>
    <w:rsid w:val="000E1C5B"/>
    <w:rsid w:val="000E6491"/>
    <w:rsid w:val="000F12BA"/>
    <w:rsid w:val="000F3CF9"/>
    <w:rsid w:val="000F48EE"/>
    <w:rsid w:val="000F6F4B"/>
    <w:rsid w:val="00101710"/>
    <w:rsid w:val="0010649F"/>
    <w:rsid w:val="00111050"/>
    <w:rsid w:val="00117351"/>
    <w:rsid w:val="0012063D"/>
    <w:rsid w:val="00122B16"/>
    <w:rsid w:val="00124078"/>
    <w:rsid w:val="00126ED2"/>
    <w:rsid w:val="00127E57"/>
    <w:rsid w:val="0013030D"/>
    <w:rsid w:val="00131298"/>
    <w:rsid w:val="00133872"/>
    <w:rsid w:val="00134942"/>
    <w:rsid w:val="00136180"/>
    <w:rsid w:val="0013784F"/>
    <w:rsid w:val="001407AB"/>
    <w:rsid w:val="001448F1"/>
    <w:rsid w:val="001522FD"/>
    <w:rsid w:val="00153601"/>
    <w:rsid w:val="0016159D"/>
    <w:rsid w:val="00162BFC"/>
    <w:rsid w:val="0016568C"/>
    <w:rsid w:val="001729DB"/>
    <w:rsid w:val="00177BB8"/>
    <w:rsid w:val="00191343"/>
    <w:rsid w:val="001950E9"/>
    <w:rsid w:val="001963A1"/>
    <w:rsid w:val="001A1501"/>
    <w:rsid w:val="001A1515"/>
    <w:rsid w:val="001A7B0F"/>
    <w:rsid w:val="001B257E"/>
    <w:rsid w:val="001B3A58"/>
    <w:rsid w:val="001B573F"/>
    <w:rsid w:val="001C1561"/>
    <w:rsid w:val="001C7DCF"/>
    <w:rsid w:val="001D3D8B"/>
    <w:rsid w:val="001D5BD1"/>
    <w:rsid w:val="001E08B7"/>
    <w:rsid w:val="001E148A"/>
    <w:rsid w:val="001E20B1"/>
    <w:rsid w:val="001E35A1"/>
    <w:rsid w:val="001E6298"/>
    <w:rsid w:val="001E7291"/>
    <w:rsid w:val="001F10E4"/>
    <w:rsid w:val="001F42B3"/>
    <w:rsid w:val="001F44A8"/>
    <w:rsid w:val="001F46AD"/>
    <w:rsid w:val="001F4E3A"/>
    <w:rsid w:val="001F7251"/>
    <w:rsid w:val="001F772A"/>
    <w:rsid w:val="001F7D6A"/>
    <w:rsid w:val="00205CA0"/>
    <w:rsid w:val="002073A4"/>
    <w:rsid w:val="00210DFC"/>
    <w:rsid w:val="00212B69"/>
    <w:rsid w:val="002161BF"/>
    <w:rsid w:val="00220B2A"/>
    <w:rsid w:val="00226C51"/>
    <w:rsid w:val="00231DCC"/>
    <w:rsid w:val="00233D58"/>
    <w:rsid w:val="00234B32"/>
    <w:rsid w:val="00240D5F"/>
    <w:rsid w:val="0024548F"/>
    <w:rsid w:val="002462D9"/>
    <w:rsid w:val="00250C52"/>
    <w:rsid w:val="0025268C"/>
    <w:rsid w:val="00253BF9"/>
    <w:rsid w:val="002553C9"/>
    <w:rsid w:val="002556BF"/>
    <w:rsid w:val="0025573F"/>
    <w:rsid w:val="00255BB1"/>
    <w:rsid w:val="00257048"/>
    <w:rsid w:val="00257880"/>
    <w:rsid w:val="0026158A"/>
    <w:rsid w:val="0026214D"/>
    <w:rsid w:val="0026543F"/>
    <w:rsid w:val="00266A93"/>
    <w:rsid w:val="00270001"/>
    <w:rsid w:val="00271C37"/>
    <w:rsid w:val="00275B04"/>
    <w:rsid w:val="00282CC1"/>
    <w:rsid w:val="00283CA4"/>
    <w:rsid w:val="00285884"/>
    <w:rsid w:val="00286F45"/>
    <w:rsid w:val="00290BCE"/>
    <w:rsid w:val="002913A0"/>
    <w:rsid w:val="0029550E"/>
    <w:rsid w:val="002957E4"/>
    <w:rsid w:val="0029713F"/>
    <w:rsid w:val="00297792"/>
    <w:rsid w:val="002A45F9"/>
    <w:rsid w:val="002A4637"/>
    <w:rsid w:val="002A6602"/>
    <w:rsid w:val="002A6B9A"/>
    <w:rsid w:val="002B2320"/>
    <w:rsid w:val="002B4401"/>
    <w:rsid w:val="002B4792"/>
    <w:rsid w:val="002B7784"/>
    <w:rsid w:val="002C0CE9"/>
    <w:rsid w:val="002C310F"/>
    <w:rsid w:val="002C4B75"/>
    <w:rsid w:val="002C6CBF"/>
    <w:rsid w:val="002D0C55"/>
    <w:rsid w:val="002D4320"/>
    <w:rsid w:val="002D5B54"/>
    <w:rsid w:val="002D7F51"/>
    <w:rsid w:val="002E08E3"/>
    <w:rsid w:val="002E0EA5"/>
    <w:rsid w:val="002E1146"/>
    <w:rsid w:val="002E22A4"/>
    <w:rsid w:val="002F1D55"/>
    <w:rsid w:val="002F2DB0"/>
    <w:rsid w:val="002F4B9B"/>
    <w:rsid w:val="00302540"/>
    <w:rsid w:val="0031235B"/>
    <w:rsid w:val="0031362B"/>
    <w:rsid w:val="00313D27"/>
    <w:rsid w:val="00316C0C"/>
    <w:rsid w:val="00317D9E"/>
    <w:rsid w:val="0032398F"/>
    <w:rsid w:val="003240C7"/>
    <w:rsid w:val="003267D8"/>
    <w:rsid w:val="00333EFD"/>
    <w:rsid w:val="0033701F"/>
    <w:rsid w:val="00337360"/>
    <w:rsid w:val="0034229F"/>
    <w:rsid w:val="00354F91"/>
    <w:rsid w:val="00355F08"/>
    <w:rsid w:val="00361D51"/>
    <w:rsid w:val="00363AB2"/>
    <w:rsid w:val="00364642"/>
    <w:rsid w:val="003659C1"/>
    <w:rsid w:val="0036728C"/>
    <w:rsid w:val="00367B46"/>
    <w:rsid w:val="00370AC1"/>
    <w:rsid w:val="00374930"/>
    <w:rsid w:val="00386A16"/>
    <w:rsid w:val="0039004E"/>
    <w:rsid w:val="00392C62"/>
    <w:rsid w:val="00393277"/>
    <w:rsid w:val="00393F80"/>
    <w:rsid w:val="003964AE"/>
    <w:rsid w:val="00396D22"/>
    <w:rsid w:val="003976AF"/>
    <w:rsid w:val="003A17D4"/>
    <w:rsid w:val="003A45D0"/>
    <w:rsid w:val="003A4F3D"/>
    <w:rsid w:val="003A55EC"/>
    <w:rsid w:val="003A64C8"/>
    <w:rsid w:val="003A6DDA"/>
    <w:rsid w:val="003B0AD1"/>
    <w:rsid w:val="003B245E"/>
    <w:rsid w:val="003B45A1"/>
    <w:rsid w:val="003C2A04"/>
    <w:rsid w:val="003C4F58"/>
    <w:rsid w:val="003C6984"/>
    <w:rsid w:val="003D2248"/>
    <w:rsid w:val="003D3D47"/>
    <w:rsid w:val="003D6301"/>
    <w:rsid w:val="003D6C03"/>
    <w:rsid w:val="003E48E6"/>
    <w:rsid w:val="003E5A48"/>
    <w:rsid w:val="003E7D75"/>
    <w:rsid w:val="003F349A"/>
    <w:rsid w:val="003F5BFA"/>
    <w:rsid w:val="004013C7"/>
    <w:rsid w:val="00403682"/>
    <w:rsid w:val="00403F10"/>
    <w:rsid w:val="00410011"/>
    <w:rsid w:val="00417DFA"/>
    <w:rsid w:val="004210DF"/>
    <w:rsid w:val="004254D4"/>
    <w:rsid w:val="00432E75"/>
    <w:rsid w:val="004441C7"/>
    <w:rsid w:val="00450139"/>
    <w:rsid w:val="00451A26"/>
    <w:rsid w:val="00452377"/>
    <w:rsid w:val="00453372"/>
    <w:rsid w:val="004550D6"/>
    <w:rsid w:val="0045610F"/>
    <w:rsid w:val="004663A9"/>
    <w:rsid w:val="00472C9D"/>
    <w:rsid w:val="00474912"/>
    <w:rsid w:val="0047515D"/>
    <w:rsid w:val="0047767D"/>
    <w:rsid w:val="0048698D"/>
    <w:rsid w:val="004905B2"/>
    <w:rsid w:val="004914E9"/>
    <w:rsid w:val="004A16DE"/>
    <w:rsid w:val="004A23C1"/>
    <w:rsid w:val="004A30B9"/>
    <w:rsid w:val="004A5F80"/>
    <w:rsid w:val="004A70A5"/>
    <w:rsid w:val="004B068D"/>
    <w:rsid w:val="004B15E7"/>
    <w:rsid w:val="004B220F"/>
    <w:rsid w:val="004B785E"/>
    <w:rsid w:val="004C3D43"/>
    <w:rsid w:val="004C4201"/>
    <w:rsid w:val="004C57D1"/>
    <w:rsid w:val="004E0485"/>
    <w:rsid w:val="004E0D08"/>
    <w:rsid w:val="004E0D47"/>
    <w:rsid w:val="004E0ED0"/>
    <w:rsid w:val="004E4C70"/>
    <w:rsid w:val="004E5F8C"/>
    <w:rsid w:val="004E7E9F"/>
    <w:rsid w:val="004F1F2A"/>
    <w:rsid w:val="004F290F"/>
    <w:rsid w:val="004F41FF"/>
    <w:rsid w:val="004F53E8"/>
    <w:rsid w:val="005006BD"/>
    <w:rsid w:val="00500756"/>
    <w:rsid w:val="00511C75"/>
    <w:rsid w:val="00511E78"/>
    <w:rsid w:val="00512BB3"/>
    <w:rsid w:val="00516243"/>
    <w:rsid w:val="0051672E"/>
    <w:rsid w:val="00526546"/>
    <w:rsid w:val="005271B8"/>
    <w:rsid w:val="00537D72"/>
    <w:rsid w:val="00543389"/>
    <w:rsid w:val="00543E4A"/>
    <w:rsid w:val="0055044D"/>
    <w:rsid w:val="005504CF"/>
    <w:rsid w:val="00552247"/>
    <w:rsid w:val="00552404"/>
    <w:rsid w:val="00552C51"/>
    <w:rsid w:val="00552D50"/>
    <w:rsid w:val="00553A92"/>
    <w:rsid w:val="00553EE4"/>
    <w:rsid w:val="0056414F"/>
    <w:rsid w:val="00566AA2"/>
    <w:rsid w:val="00570A29"/>
    <w:rsid w:val="00572E17"/>
    <w:rsid w:val="00573C97"/>
    <w:rsid w:val="00575FB8"/>
    <w:rsid w:val="0057681D"/>
    <w:rsid w:val="0058076C"/>
    <w:rsid w:val="00581C00"/>
    <w:rsid w:val="00583091"/>
    <w:rsid w:val="00584CFB"/>
    <w:rsid w:val="005852A4"/>
    <w:rsid w:val="00594B72"/>
    <w:rsid w:val="005977BE"/>
    <w:rsid w:val="005A0DF9"/>
    <w:rsid w:val="005A206D"/>
    <w:rsid w:val="005A2240"/>
    <w:rsid w:val="005A2EF7"/>
    <w:rsid w:val="005A35B6"/>
    <w:rsid w:val="005A4774"/>
    <w:rsid w:val="005A56E3"/>
    <w:rsid w:val="005A7873"/>
    <w:rsid w:val="005A7E2D"/>
    <w:rsid w:val="005B190A"/>
    <w:rsid w:val="005B1B19"/>
    <w:rsid w:val="005B6374"/>
    <w:rsid w:val="005B788A"/>
    <w:rsid w:val="005C0A25"/>
    <w:rsid w:val="005C3AE0"/>
    <w:rsid w:val="005C50D5"/>
    <w:rsid w:val="005C60D1"/>
    <w:rsid w:val="005C625C"/>
    <w:rsid w:val="005D0CA1"/>
    <w:rsid w:val="005D11A4"/>
    <w:rsid w:val="005D132F"/>
    <w:rsid w:val="005D3455"/>
    <w:rsid w:val="005D4DC4"/>
    <w:rsid w:val="005D535A"/>
    <w:rsid w:val="005E11D7"/>
    <w:rsid w:val="005F0858"/>
    <w:rsid w:val="005F1173"/>
    <w:rsid w:val="006009C2"/>
    <w:rsid w:val="00606595"/>
    <w:rsid w:val="00610863"/>
    <w:rsid w:val="00616B09"/>
    <w:rsid w:val="00616CA9"/>
    <w:rsid w:val="00621582"/>
    <w:rsid w:val="00623B6F"/>
    <w:rsid w:val="0062507B"/>
    <w:rsid w:val="00627E40"/>
    <w:rsid w:val="006337F9"/>
    <w:rsid w:val="00635C93"/>
    <w:rsid w:val="00642AC9"/>
    <w:rsid w:val="006436C3"/>
    <w:rsid w:val="00644C5C"/>
    <w:rsid w:val="00647532"/>
    <w:rsid w:val="00650BFE"/>
    <w:rsid w:val="006575C6"/>
    <w:rsid w:val="0065762B"/>
    <w:rsid w:val="006613E1"/>
    <w:rsid w:val="006628CB"/>
    <w:rsid w:val="0066568D"/>
    <w:rsid w:val="00682A13"/>
    <w:rsid w:val="0068351E"/>
    <w:rsid w:val="0068363B"/>
    <w:rsid w:val="00683768"/>
    <w:rsid w:val="00686C5B"/>
    <w:rsid w:val="00692D80"/>
    <w:rsid w:val="00693C09"/>
    <w:rsid w:val="00695C8D"/>
    <w:rsid w:val="0069666A"/>
    <w:rsid w:val="006A007F"/>
    <w:rsid w:val="006A3422"/>
    <w:rsid w:val="006A4AB9"/>
    <w:rsid w:val="006A7F1C"/>
    <w:rsid w:val="006B3FB3"/>
    <w:rsid w:val="006B6D2A"/>
    <w:rsid w:val="006B6D74"/>
    <w:rsid w:val="006C0C92"/>
    <w:rsid w:val="006C4891"/>
    <w:rsid w:val="006C6528"/>
    <w:rsid w:val="006D07EC"/>
    <w:rsid w:val="006D24AC"/>
    <w:rsid w:val="006D47C4"/>
    <w:rsid w:val="006D7515"/>
    <w:rsid w:val="006E1400"/>
    <w:rsid w:val="006E24A4"/>
    <w:rsid w:val="006E4519"/>
    <w:rsid w:val="006E635B"/>
    <w:rsid w:val="006F6D8C"/>
    <w:rsid w:val="007033F2"/>
    <w:rsid w:val="00703C1C"/>
    <w:rsid w:val="0071293B"/>
    <w:rsid w:val="00713743"/>
    <w:rsid w:val="0072063E"/>
    <w:rsid w:val="00721D22"/>
    <w:rsid w:val="00722BFE"/>
    <w:rsid w:val="007231B4"/>
    <w:rsid w:val="00723F87"/>
    <w:rsid w:val="00726357"/>
    <w:rsid w:val="00735298"/>
    <w:rsid w:val="007357D8"/>
    <w:rsid w:val="00746B0D"/>
    <w:rsid w:val="00752EAF"/>
    <w:rsid w:val="007540B7"/>
    <w:rsid w:val="00756903"/>
    <w:rsid w:val="00756AB5"/>
    <w:rsid w:val="00761D02"/>
    <w:rsid w:val="00763A4D"/>
    <w:rsid w:val="00770D07"/>
    <w:rsid w:val="00777E4A"/>
    <w:rsid w:val="00783237"/>
    <w:rsid w:val="007837B6"/>
    <w:rsid w:val="007848ED"/>
    <w:rsid w:val="00784AC0"/>
    <w:rsid w:val="00786102"/>
    <w:rsid w:val="0078613A"/>
    <w:rsid w:val="00787BEF"/>
    <w:rsid w:val="00790BF5"/>
    <w:rsid w:val="007911FF"/>
    <w:rsid w:val="00793A51"/>
    <w:rsid w:val="007943C8"/>
    <w:rsid w:val="00795169"/>
    <w:rsid w:val="0079674E"/>
    <w:rsid w:val="007A1E08"/>
    <w:rsid w:val="007A2C7A"/>
    <w:rsid w:val="007A55AD"/>
    <w:rsid w:val="007B5130"/>
    <w:rsid w:val="007B6ADB"/>
    <w:rsid w:val="007C330F"/>
    <w:rsid w:val="007D5D93"/>
    <w:rsid w:val="007D7994"/>
    <w:rsid w:val="007E22B5"/>
    <w:rsid w:val="007E3A42"/>
    <w:rsid w:val="007E4E9F"/>
    <w:rsid w:val="007E6D25"/>
    <w:rsid w:val="007F38FD"/>
    <w:rsid w:val="007F3C64"/>
    <w:rsid w:val="007F53D2"/>
    <w:rsid w:val="007F5C5C"/>
    <w:rsid w:val="00800C04"/>
    <w:rsid w:val="008029DF"/>
    <w:rsid w:val="00802A2A"/>
    <w:rsid w:val="00802D6D"/>
    <w:rsid w:val="00803F7E"/>
    <w:rsid w:val="008046DF"/>
    <w:rsid w:val="00804CC5"/>
    <w:rsid w:val="00805338"/>
    <w:rsid w:val="00807FF0"/>
    <w:rsid w:val="008140BE"/>
    <w:rsid w:val="00815192"/>
    <w:rsid w:val="00817AD0"/>
    <w:rsid w:val="00822BC1"/>
    <w:rsid w:val="00823655"/>
    <w:rsid w:val="00824480"/>
    <w:rsid w:val="00826B31"/>
    <w:rsid w:val="00827BC1"/>
    <w:rsid w:val="00832C5E"/>
    <w:rsid w:val="00832D72"/>
    <w:rsid w:val="00835222"/>
    <w:rsid w:val="00835615"/>
    <w:rsid w:val="00836522"/>
    <w:rsid w:val="00841AF6"/>
    <w:rsid w:val="008465E9"/>
    <w:rsid w:val="008639E2"/>
    <w:rsid w:val="008639E3"/>
    <w:rsid w:val="0086524E"/>
    <w:rsid w:val="00871C19"/>
    <w:rsid w:val="008730F6"/>
    <w:rsid w:val="00874373"/>
    <w:rsid w:val="00874A38"/>
    <w:rsid w:val="00874BCE"/>
    <w:rsid w:val="0087694D"/>
    <w:rsid w:val="00880183"/>
    <w:rsid w:val="00880236"/>
    <w:rsid w:val="00881469"/>
    <w:rsid w:val="00882656"/>
    <w:rsid w:val="00883C7E"/>
    <w:rsid w:val="00885B4F"/>
    <w:rsid w:val="008914F8"/>
    <w:rsid w:val="00892096"/>
    <w:rsid w:val="00893EB4"/>
    <w:rsid w:val="008A3178"/>
    <w:rsid w:val="008A48A0"/>
    <w:rsid w:val="008A53C1"/>
    <w:rsid w:val="008A59EE"/>
    <w:rsid w:val="008A6D85"/>
    <w:rsid w:val="008A749F"/>
    <w:rsid w:val="008B1BA2"/>
    <w:rsid w:val="008B4227"/>
    <w:rsid w:val="008B555B"/>
    <w:rsid w:val="008B60A8"/>
    <w:rsid w:val="008C6449"/>
    <w:rsid w:val="008C7170"/>
    <w:rsid w:val="008C75D1"/>
    <w:rsid w:val="008D002F"/>
    <w:rsid w:val="008D017C"/>
    <w:rsid w:val="008D10A3"/>
    <w:rsid w:val="008D16B9"/>
    <w:rsid w:val="008D2424"/>
    <w:rsid w:val="008D49C2"/>
    <w:rsid w:val="008D7C49"/>
    <w:rsid w:val="008E1EC9"/>
    <w:rsid w:val="008E4103"/>
    <w:rsid w:val="008E56D4"/>
    <w:rsid w:val="008F5FAA"/>
    <w:rsid w:val="008F6661"/>
    <w:rsid w:val="0091055C"/>
    <w:rsid w:val="0092478C"/>
    <w:rsid w:val="00932688"/>
    <w:rsid w:val="00934049"/>
    <w:rsid w:val="009364E4"/>
    <w:rsid w:val="0094053E"/>
    <w:rsid w:val="009422E1"/>
    <w:rsid w:val="00942EC8"/>
    <w:rsid w:val="009453AC"/>
    <w:rsid w:val="009468B0"/>
    <w:rsid w:val="009479C7"/>
    <w:rsid w:val="00950C69"/>
    <w:rsid w:val="00955393"/>
    <w:rsid w:val="00955ACC"/>
    <w:rsid w:val="0096081A"/>
    <w:rsid w:val="00961B9D"/>
    <w:rsid w:val="009676A2"/>
    <w:rsid w:val="00970F3F"/>
    <w:rsid w:val="009762BB"/>
    <w:rsid w:val="0097734D"/>
    <w:rsid w:val="009829B5"/>
    <w:rsid w:val="00985618"/>
    <w:rsid w:val="009861E3"/>
    <w:rsid w:val="009922A0"/>
    <w:rsid w:val="009944D9"/>
    <w:rsid w:val="00994D17"/>
    <w:rsid w:val="009955EE"/>
    <w:rsid w:val="009974C1"/>
    <w:rsid w:val="009A0EC6"/>
    <w:rsid w:val="009A1AA6"/>
    <w:rsid w:val="009A242C"/>
    <w:rsid w:val="009A3731"/>
    <w:rsid w:val="009A4A57"/>
    <w:rsid w:val="009A685A"/>
    <w:rsid w:val="009A686D"/>
    <w:rsid w:val="009A7A18"/>
    <w:rsid w:val="009B1257"/>
    <w:rsid w:val="009B3B10"/>
    <w:rsid w:val="009C03C8"/>
    <w:rsid w:val="009C0816"/>
    <w:rsid w:val="009C1066"/>
    <w:rsid w:val="009C4868"/>
    <w:rsid w:val="009C7575"/>
    <w:rsid w:val="009D0123"/>
    <w:rsid w:val="009D21C4"/>
    <w:rsid w:val="009D2E44"/>
    <w:rsid w:val="009D4179"/>
    <w:rsid w:val="009E054F"/>
    <w:rsid w:val="009E2FF1"/>
    <w:rsid w:val="009F019B"/>
    <w:rsid w:val="009F181C"/>
    <w:rsid w:val="00A0282E"/>
    <w:rsid w:val="00A03779"/>
    <w:rsid w:val="00A0393E"/>
    <w:rsid w:val="00A10219"/>
    <w:rsid w:val="00A109AD"/>
    <w:rsid w:val="00A11B0D"/>
    <w:rsid w:val="00A142E7"/>
    <w:rsid w:val="00A16C8F"/>
    <w:rsid w:val="00A20E9A"/>
    <w:rsid w:val="00A2267C"/>
    <w:rsid w:val="00A227F0"/>
    <w:rsid w:val="00A2605F"/>
    <w:rsid w:val="00A27626"/>
    <w:rsid w:val="00A32501"/>
    <w:rsid w:val="00A34B91"/>
    <w:rsid w:val="00A37EDF"/>
    <w:rsid w:val="00A40E89"/>
    <w:rsid w:val="00A41325"/>
    <w:rsid w:val="00A43F8B"/>
    <w:rsid w:val="00A456F2"/>
    <w:rsid w:val="00A465C1"/>
    <w:rsid w:val="00A567E3"/>
    <w:rsid w:val="00A60A64"/>
    <w:rsid w:val="00A61DD0"/>
    <w:rsid w:val="00A66865"/>
    <w:rsid w:val="00A72C37"/>
    <w:rsid w:val="00A73DCB"/>
    <w:rsid w:val="00A74D41"/>
    <w:rsid w:val="00A839FD"/>
    <w:rsid w:val="00A83DCB"/>
    <w:rsid w:val="00A8508A"/>
    <w:rsid w:val="00A85824"/>
    <w:rsid w:val="00A905B4"/>
    <w:rsid w:val="00A9164D"/>
    <w:rsid w:val="00A94548"/>
    <w:rsid w:val="00AA00C9"/>
    <w:rsid w:val="00AA2435"/>
    <w:rsid w:val="00AA27D4"/>
    <w:rsid w:val="00AA308B"/>
    <w:rsid w:val="00AA3C77"/>
    <w:rsid w:val="00AA642C"/>
    <w:rsid w:val="00AA739B"/>
    <w:rsid w:val="00AB12CE"/>
    <w:rsid w:val="00AB18A3"/>
    <w:rsid w:val="00AB3CB1"/>
    <w:rsid w:val="00AB50A9"/>
    <w:rsid w:val="00AB54FE"/>
    <w:rsid w:val="00AC09B7"/>
    <w:rsid w:val="00AC17C0"/>
    <w:rsid w:val="00AC45DC"/>
    <w:rsid w:val="00AD5087"/>
    <w:rsid w:val="00AD751B"/>
    <w:rsid w:val="00AD7827"/>
    <w:rsid w:val="00AE71C0"/>
    <w:rsid w:val="00AE7581"/>
    <w:rsid w:val="00AF0A89"/>
    <w:rsid w:val="00AF665A"/>
    <w:rsid w:val="00B016D7"/>
    <w:rsid w:val="00B02092"/>
    <w:rsid w:val="00B03348"/>
    <w:rsid w:val="00B059E8"/>
    <w:rsid w:val="00B0612C"/>
    <w:rsid w:val="00B073F8"/>
    <w:rsid w:val="00B13FEF"/>
    <w:rsid w:val="00B14323"/>
    <w:rsid w:val="00B16B78"/>
    <w:rsid w:val="00B1768B"/>
    <w:rsid w:val="00B207A9"/>
    <w:rsid w:val="00B33053"/>
    <w:rsid w:val="00B3378D"/>
    <w:rsid w:val="00B34C62"/>
    <w:rsid w:val="00B36E0F"/>
    <w:rsid w:val="00B403CD"/>
    <w:rsid w:val="00B410C6"/>
    <w:rsid w:val="00B41DFF"/>
    <w:rsid w:val="00B52DAB"/>
    <w:rsid w:val="00B5521E"/>
    <w:rsid w:val="00B60CCA"/>
    <w:rsid w:val="00B66AB9"/>
    <w:rsid w:val="00B67125"/>
    <w:rsid w:val="00B672E3"/>
    <w:rsid w:val="00B71F01"/>
    <w:rsid w:val="00B7591E"/>
    <w:rsid w:val="00B77248"/>
    <w:rsid w:val="00B8288B"/>
    <w:rsid w:val="00B84B72"/>
    <w:rsid w:val="00B85C06"/>
    <w:rsid w:val="00B90D0D"/>
    <w:rsid w:val="00B950D7"/>
    <w:rsid w:val="00B978C3"/>
    <w:rsid w:val="00BA065E"/>
    <w:rsid w:val="00BA2C46"/>
    <w:rsid w:val="00BA5A5F"/>
    <w:rsid w:val="00BA5FCE"/>
    <w:rsid w:val="00BA6303"/>
    <w:rsid w:val="00BA6A6B"/>
    <w:rsid w:val="00BB03D4"/>
    <w:rsid w:val="00BB7895"/>
    <w:rsid w:val="00BC249A"/>
    <w:rsid w:val="00BC3D3D"/>
    <w:rsid w:val="00BD2051"/>
    <w:rsid w:val="00BD347C"/>
    <w:rsid w:val="00BD54BC"/>
    <w:rsid w:val="00BD6EAD"/>
    <w:rsid w:val="00BE0FE9"/>
    <w:rsid w:val="00BE2B42"/>
    <w:rsid w:val="00BE3392"/>
    <w:rsid w:val="00BE43C4"/>
    <w:rsid w:val="00BE4ED7"/>
    <w:rsid w:val="00BE518C"/>
    <w:rsid w:val="00BF40A3"/>
    <w:rsid w:val="00BF4A11"/>
    <w:rsid w:val="00BF54CC"/>
    <w:rsid w:val="00C0262B"/>
    <w:rsid w:val="00C02E44"/>
    <w:rsid w:val="00C04677"/>
    <w:rsid w:val="00C065CE"/>
    <w:rsid w:val="00C12383"/>
    <w:rsid w:val="00C12A53"/>
    <w:rsid w:val="00C15913"/>
    <w:rsid w:val="00C1731F"/>
    <w:rsid w:val="00C17759"/>
    <w:rsid w:val="00C212C3"/>
    <w:rsid w:val="00C2739B"/>
    <w:rsid w:val="00C27AC1"/>
    <w:rsid w:val="00C3472F"/>
    <w:rsid w:val="00C4053C"/>
    <w:rsid w:val="00C44CB2"/>
    <w:rsid w:val="00C52597"/>
    <w:rsid w:val="00C5563D"/>
    <w:rsid w:val="00C62A45"/>
    <w:rsid w:val="00C63D97"/>
    <w:rsid w:val="00C71879"/>
    <w:rsid w:val="00C72555"/>
    <w:rsid w:val="00C73315"/>
    <w:rsid w:val="00C73B82"/>
    <w:rsid w:val="00C8178C"/>
    <w:rsid w:val="00C82CD4"/>
    <w:rsid w:val="00C833B8"/>
    <w:rsid w:val="00C83F2E"/>
    <w:rsid w:val="00C84B75"/>
    <w:rsid w:val="00C85823"/>
    <w:rsid w:val="00C86525"/>
    <w:rsid w:val="00C86628"/>
    <w:rsid w:val="00C86DD6"/>
    <w:rsid w:val="00C90A7B"/>
    <w:rsid w:val="00C95D59"/>
    <w:rsid w:val="00C96B2C"/>
    <w:rsid w:val="00C96EEB"/>
    <w:rsid w:val="00C97A70"/>
    <w:rsid w:val="00CA0109"/>
    <w:rsid w:val="00CA14D1"/>
    <w:rsid w:val="00CA4EB6"/>
    <w:rsid w:val="00CB270B"/>
    <w:rsid w:val="00CB48CC"/>
    <w:rsid w:val="00CC4659"/>
    <w:rsid w:val="00CC7CB2"/>
    <w:rsid w:val="00CD3C21"/>
    <w:rsid w:val="00CD490A"/>
    <w:rsid w:val="00CD7DC2"/>
    <w:rsid w:val="00CE0C52"/>
    <w:rsid w:val="00CE4896"/>
    <w:rsid w:val="00CE4D2C"/>
    <w:rsid w:val="00CE60DA"/>
    <w:rsid w:val="00CE6927"/>
    <w:rsid w:val="00CF1FEA"/>
    <w:rsid w:val="00CF270D"/>
    <w:rsid w:val="00CF2B1E"/>
    <w:rsid w:val="00CF541E"/>
    <w:rsid w:val="00CF7BB4"/>
    <w:rsid w:val="00D001CD"/>
    <w:rsid w:val="00D01C95"/>
    <w:rsid w:val="00D035B4"/>
    <w:rsid w:val="00D037E0"/>
    <w:rsid w:val="00D1036C"/>
    <w:rsid w:val="00D131F8"/>
    <w:rsid w:val="00D15BE7"/>
    <w:rsid w:val="00D2324B"/>
    <w:rsid w:val="00D2431C"/>
    <w:rsid w:val="00D247C1"/>
    <w:rsid w:val="00D24DAA"/>
    <w:rsid w:val="00D2660D"/>
    <w:rsid w:val="00D35EFD"/>
    <w:rsid w:val="00D40652"/>
    <w:rsid w:val="00D42F15"/>
    <w:rsid w:val="00D507C3"/>
    <w:rsid w:val="00D5346B"/>
    <w:rsid w:val="00D53975"/>
    <w:rsid w:val="00D56178"/>
    <w:rsid w:val="00D56AD6"/>
    <w:rsid w:val="00D5767C"/>
    <w:rsid w:val="00D63064"/>
    <w:rsid w:val="00D656C9"/>
    <w:rsid w:val="00D6697C"/>
    <w:rsid w:val="00D66C2F"/>
    <w:rsid w:val="00D73524"/>
    <w:rsid w:val="00D74C81"/>
    <w:rsid w:val="00D76EE8"/>
    <w:rsid w:val="00D8251E"/>
    <w:rsid w:val="00D85F3A"/>
    <w:rsid w:val="00D85F90"/>
    <w:rsid w:val="00D86519"/>
    <w:rsid w:val="00D9036F"/>
    <w:rsid w:val="00D93541"/>
    <w:rsid w:val="00D93592"/>
    <w:rsid w:val="00D942CE"/>
    <w:rsid w:val="00D96FB9"/>
    <w:rsid w:val="00DA1083"/>
    <w:rsid w:val="00DA1790"/>
    <w:rsid w:val="00DA1804"/>
    <w:rsid w:val="00DA1C77"/>
    <w:rsid w:val="00DB2C3F"/>
    <w:rsid w:val="00DB7879"/>
    <w:rsid w:val="00DC03F3"/>
    <w:rsid w:val="00DC13E2"/>
    <w:rsid w:val="00DC1544"/>
    <w:rsid w:val="00DC2388"/>
    <w:rsid w:val="00DC2A8B"/>
    <w:rsid w:val="00DC56B0"/>
    <w:rsid w:val="00DD11F2"/>
    <w:rsid w:val="00DD638C"/>
    <w:rsid w:val="00DD6A42"/>
    <w:rsid w:val="00DD71F3"/>
    <w:rsid w:val="00DE18D4"/>
    <w:rsid w:val="00DF0D58"/>
    <w:rsid w:val="00DF62AE"/>
    <w:rsid w:val="00DF7EDE"/>
    <w:rsid w:val="00E01E46"/>
    <w:rsid w:val="00E020E0"/>
    <w:rsid w:val="00E02417"/>
    <w:rsid w:val="00E0245B"/>
    <w:rsid w:val="00E05039"/>
    <w:rsid w:val="00E06ACE"/>
    <w:rsid w:val="00E06EF8"/>
    <w:rsid w:val="00E11408"/>
    <w:rsid w:val="00E15825"/>
    <w:rsid w:val="00E16EDC"/>
    <w:rsid w:val="00E20704"/>
    <w:rsid w:val="00E21132"/>
    <w:rsid w:val="00E373DD"/>
    <w:rsid w:val="00E409BA"/>
    <w:rsid w:val="00E41AC4"/>
    <w:rsid w:val="00E473BD"/>
    <w:rsid w:val="00E506C0"/>
    <w:rsid w:val="00E56F0F"/>
    <w:rsid w:val="00E605FA"/>
    <w:rsid w:val="00E639F6"/>
    <w:rsid w:val="00E65512"/>
    <w:rsid w:val="00E662AD"/>
    <w:rsid w:val="00E66C71"/>
    <w:rsid w:val="00E70220"/>
    <w:rsid w:val="00E73819"/>
    <w:rsid w:val="00E73ED0"/>
    <w:rsid w:val="00E7597A"/>
    <w:rsid w:val="00E76076"/>
    <w:rsid w:val="00E761B2"/>
    <w:rsid w:val="00E77F3E"/>
    <w:rsid w:val="00E80B40"/>
    <w:rsid w:val="00E83207"/>
    <w:rsid w:val="00E83DE5"/>
    <w:rsid w:val="00E84C43"/>
    <w:rsid w:val="00E84DE9"/>
    <w:rsid w:val="00E9058B"/>
    <w:rsid w:val="00E93368"/>
    <w:rsid w:val="00E95235"/>
    <w:rsid w:val="00EA0136"/>
    <w:rsid w:val="00EA0C86"/>
    <w:rsid w:val="00EA4057"/>
    <w:rsid w:val="00EA5068"/>
    <w:rsid w:val="00EA55E3"/>
    <w:rsid w:val="00EB1248"/>
    <w:rsid w:val="00EB3F45"/>
    <w:rsid w:val="00EB49F0"/>
    <w:rsid w:val="00EB5432"/>
    <w:rsid w:val="00EB60EB"/>
    <w:rsid w:val="00EB621E"/>
    <w:rsid w:val="00EB7041"/>
    <w:rsid w:val="00EC145B"/>
    <w:rsid w:val="00EC287C"/>
    <w:rsid w:val="00EC2ABE"/>
    <w:rsid w:val="00EC36E9"/>
    <w:rsid w:val="00EC6A3F"/>
    <w:rsid w:val="00ED1A22"/>
    <w:rsid w:val="00ED257B"/>
    <w:rsid w:val="00ED2BF2"/>
    <w:rsid w:val="00ED31BB"/>
    <w:rsid w:val="00ED3380"/>
    <w:rsid w:val="00ED56C3"/>
    <w:rsid w:val="00EE7200"/>
    <w:rsid w:val="00EE7F97"/>
    <w:rsid w:val="00EF0697"/>
    <w:rsid w:val="00EF0EAB"/>
    <w:rsid w:val="00EF10F3"/>
    <w:rsid w:val="00EF2601"/>
    <w:rsid w:val="00EF5447"/>
    <w:rsid w:val="00F000E3"/>
    <w:rsid w:val="00F0715A"/>
    <w:rsid w:val="00F07A5A"/>
    <w:rsid w:val="00F109DA"/>
    <w:rsid w:val="00F11F0F"/>
    <w:rsid w:val="00F13B2F"/>
    <w:rsid w:val="00F14CDB"/>
    <w:rsid w:val="00F1524C"/>
    <w:rsid w:val="00F16A45"/>
    <w:rsid w:val="00F16E58"/>
    <w:rsid w:val="00F17CEE"/>
    <w:rsid w:val="00F20A60"/>
    <w:rsid w:val="00F22445"/>
    <w:rsid w:val="00F30E34"/>
    <w:rsid w:val="00F3445E"/>
    <w:rsid w:val="00F34BC1"/>
    <w:rsid w:val="00F35371"/>
    <w:rsid w:val="00F35B08"/>
    <w:rsid w:val="00F35B68"/>
    <w:rsid w:val="00F40B76"/>
    <w:rsid w:val="00F4763C"/>
    <w:rsid w:val="00F5450B"/>
    <w:rsid w:val="00F5781E"/>
    <w:rsid w:val="00F57A4C"/>
    <w:rsid w:val="00F61CA9"/>
    <w:rsid w:val="00F62506"/>
    <w:rsid w:val="00F62B06"/>
    <w:rsid w:val="00F63D02"/>
    <w:rsid w:val="00F66EF6"/>
    <w:rsid w:val="00F706DB"/>
    <w:rsid w:val="00F7146E"/>
    <w:rsid w:val="00F71A64"/>
    <w:rsid w:val="00F74E21"/>
    <w:rsid w:val="00F81BAA"/>
    <w:rsid w:val="00F83247"/>
    <w:rsid w:val="00F86B75"/>
    <w:rsid w:val="00F91244"/>
    <w:rsid w:val="00F92DFE"/>
    <w:rsid w:val="00F93BE1"/>
    <w:rsid w:val="00F95047"/>
    <w:rsid w:val="00F967C0"/>
    <w:rsid w:val="00F96C7A"/>
    <w:rsid w:val="00FA0447"/>
    <w:rsid w:val="00FA4E6E"/>
    <w:rsid w:val="00FA613C"/>
    <w:rsid w:val="00FA7321"/>
    <w:rsid w:val="00FA755C"/>
    <w:rsid w:val="00FA7C1D"/>
    <w:rsid w:val="00FB53CB"/>
    <w:rsid w:val="00FB7362"/>
    <w:rsid w:val="00FB7BF0"/>
    <w:rsid w:val="00FC07FC"/>
    <w:rsid w:val="00FC26BC"/>
    <w:rsid w:val="00FC293F"/>
    <w:rsid w:val="00FC3F54"/>
    <w:rsid w:val="00FC4B78"/>
    <w:rsid w:val="00FC6294"/>
    <w:rsid w:val="00FD1536"/>
    <w:rsid w:val="00FD208C"/>
    <w:rsid w:val="00FD31BD"/>
    <w:rsid w:val="00FD559B"/>
    <w:rsid w:val="00FD613E"/>
    <w:rsid w:val="00FD71EF"/>
    <w:rsid w:val="00FE0BCF"/>
    <w:rsid w:val="00FE28AB"/>
    <w:rsid w:val="00FE3290"/>
    <w:rsid w:val="00FE3FF2"/>
    <w:rsid w:val="00FE55C6"/>
    <w:rsid w:val="00FF2629"/>
    <w:rsid w:val="00FF2DB5"/>
    <w:rsid w:val="00FF6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C9A5B8-5D22-47C5-AB48-9CFE15CA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3B"/>
  </w:style>
  <w:style w:type="paragraph" w:styleId="1">
    <w:name w:val="heading 1"/>
    <w:basedOn w:val="a"/>
    <w:next w:val="a"/>
    <w:link w:val="10"/>
    <w:uiPriority w:val="99"/>
    <w:qFormat/>
    <w:rsid w:val="00111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AA3C77"/>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eastAsia="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eastAsia="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3743"/>
    <w:pPr>
      <w:ind w:left="720"/>
      <w:contextualSpacing/>
    </w:pPr>
  </w:style>
  <w:style w:type="paragraph" w:styleId="af2">
    <w:name w:val="No Spacing"/>
    <w:uiPriority w:val="1"/>
    <w:qFormat/>
    <w:rsid w:val="00FA7321"/>
    <w:pPr>
      <w:spacing w:after="0" w:line="240" w:lineRule="auto"/>
    </w:pPr>
    <w:rPr>
      <w:rFonts w:ascii="Calibri" w:eastAsia="Calibri" w:hAnsi="Calibri"/>
    </w:rPr>
  </w:style>
  <w:style w:type="paragraph" w:styleId="af3">
    <w:name w:val="Normal (Web)"/>
    <w:basedOn w:val="a"/>
    <w:uiPriority w:val="99"/>
    <w:semiHidden/>
    <w:unhideWhenUsed/>
    <w:rsid w:val="00095E9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24078"/>
    <w:pPr>
      <w:autoSpaceDE w:val="0"/>
      <w:autoSpaceDN w:val="0"/>
      <w:adjustRightInd w:val="0"/>
      <w:spacing w:after="0" w:line="240" w:lineRule="auto"/>
    </w:pPr>
    <w:rPr>
      <w:rFonts w:eastAsia="Times New Roman"/>
      <w:color w:val="000000"/>
      <w:sz w:val="24"/>
      <w:szCs w:val="24"/>
      <w:lang w:eastAsia="ru-RU"/>
    </w:rPr>
  </w:style>
  <w:style w:type="table" w:styleId="af4">
    <w:name w:val="Table Grid"/>
    <w:basedOn w:val="a1"/>
    <w:uiPriority w:val="59"/>
    <w:rsid w:val="00AA24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11050"/>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111050"/>
    <w:pPr>
      <w:outlineLvl w:val="9"/>
    </w:pPr>
    <w:rPr>
      <w:lang w:eastAsia="ru-RU"/>
    </w:rPr>
  </w:style>
  <w:style w:type="paragraph" w:styleId="11">
    <w:name w:val="toc 1"/>
    <w:basedOn w:val="a"/>
    <w:next w:val="a"/>
    <w:autoRedefine/>
    <w:uiPriority w:val="39"/>
    <w:unhideWhenUsed/>
    <w:rsid w:val="00111050"/>
    <w:pPr>
      <w:spacing w:after="100"/>
    </w:pPr>
  </w:style>
  <w:style w:type="paragraph" w:styleId="2">
    <w:name w:val="toc 2"/>
    <w:basedOn w:val="a"/>
    <w:next w:val="a"/>
    <w:autoRedefine/>
    <w:uiPriority w:val="39"/>
    <w:unhideWhenUsed/>
    <w:rsid w:val="00111050"/>
    <w:pPr>
      <w:spacing w:after="100"/>
      <w:ind w:left="280"/>
    </w:pPr>
  </w:style>
  <w:style w:type="paragraph" w:styleId="31">
    <w:name w:val="toc 3"/>
    <w:basedOn w:val="a"/>
    <w:next w:val="a"/>
    <w:autoRedefine/>
    <w:uiPriority w:val="39"/>
    <w:unhideWhenUsed/>
    <w:rsid w:val="00111050"/>
    <w:pPr>
      <w:spacing w:after="100"/>
      <w:ind w:left="560"/>
    </w:pPr>
  </w:style>
  <w:style w:type="paragraph" w:styleId="4">
    <w:name w:val="toc 4"/>
    <w:basedOn w:val="a"/>
    <w:next w:val="a"/>
    <w:autoRedefine/>
    <w:uiPriority w:val="39"/>
    <w:unhideWhenUsed/>
    <w:rsid w:val="00111050"/>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111050"/>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111050"/>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111050"/>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111050"/>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111050"/>
    <w:pPr>
      <w:spacing w:after="100"/>
      <w:ind w:left="1760"/>
    </w:pPr>
    <w:rPr>
      <w:rFonts w:asciiTheme="minorHAnsi" w:eastAsiaTheme="minorEastAsia" w:hAnsiTheme="minorHAnsi" w:cstheme="minorBidi"/>
      <w:sz w:val="22"/>
      <w:szCs w:val="22"/>
      <w:lang w:eastAsia="ru-RU"/>
    </w:rPr>
  </w:style>
  <w:style w:type="character" w:styleId="af6">
    <w:name w:val="Hyperlink"/>
    <w:basedOn w:val="a0"/>
    <w:uiPriority w:val="99"/>
    <w:unhideWhenUsed/>
    <w:rsid w:val="00111050"/>
    <w:rPr>
      <w:color w:val="0563C1" w:themeColor="hyperlink"/>
      <w:u w:val="single"/>
    </w:rPr>
  </w:style>
  <w:style w:type="character" w:customStyle="1" w:styleId="30">
    <w:name w:val="Заголовок 3 Знак"/>
    <w:basedOn w:val="a0"/>
    <w:link w:val="3"/>
    <w:semiHidden/>
    <w:rsid w:val="00AA3C77"/>
    <w:rPr>
      <w:rFonts w:ascii="Calibri Light" w:eastAsia="Times New Roman" w:hAnsi="Calibri Light"/>
      <w:b/>
      <w:bCs/>
      <w:sz w:val="26"/>
      <w:szCs w:val="26"/>
      <w:lang w:eastAsia="ru-RU"/>
    </w:rPr>
  </w:style>
  <w:style w:type="character" w:styleId="af7">
    <w:name w:val="page number"/>
    <w:basedOn w:val="a0"/>
    <w:rsid w:val="00AA3C77"/>
  </w:style>
  <w:style w:type="paragraph" w:customStyle="1" w:styleId="ConsNormal">
    <w:name w:val="ConsNormal"/>
    <w:rsid w:val="00AA3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A3C77"/>
    <w:rPr>
      <w:rFonts w:ascii="Calibri" w:eastAsia="Times New Roman" w:hAnsi="Calibri" w:cs="Calibri"/>
      <w:szCs w:val="20"/>
      <w:lang w:eastAsia="ru-RU"/>
    </w:rPr>
  </w:style>
  <w:style w:type="character" w:customStyle="1" w:styleId="20">
    <w:name w:val="Основной текст (2)_"/>
    <w:basedOn w:val="a0"/>
    <w:link w:val="21"/>
    <w:uiPriority w:val="99"/>
    <w:locked/>
    <w:rsid w:val="00553A92"/>
    <w:rPr>
      <w:shd w:val="clear" w:color="auto" w:fill="FFFFFF"/>
    </w:rPr>
  </w:style>
  <w:style w:type="paragraph" w:customStyle="1" w:styleId="21">
    <w:name w:val="Основной текст (2)"/>
    <w:basedOn w:val="a"/>
    <w:link w:val="20"/>
    <w:uiPriority w:val="99"/>
    <w:rsid w:val="00553A92"/>
    <w:pPr>
      <w:widowControl w:val="0"/>
      <w:shd w:val="clear" w:color="auto" w:fill="FFFFFF"/>
      <w:spacing w:after="360" w:line="320" w:lineRule="exact"/>
    </w:pPr>
  </w:style>
  <w:style w:type="paragraph" w:styleId="af8">
    <w:name w:val="Plain Text"/>
    <w:basedOn w:val="a"/>
    <w:link w:val="af9"/>
    <w:uiPriority w:val="99"/>
    <w:unhideWhenUsed/>
    <w:rsid w:val="00553A92"/>
    <w:pPr>
      <w:spacing w:after="0" w:line="240" w:lineRule="auto"/>
    </w:pPr>
    <w:rPr>
      <w:rFonts w:ascii="Consolas" w:hAnsi="Consolas" w:cstheme="minorBidi"/>
      <w:sz w:val="21"/>
      <w:szCs w:val="21"/>
    </w:rPr>
  </w:style>
  <w:style w:type="character" w:customStyle="1" w:styleId="af9">
    <w:name w:val="Текст Знак"/>
    <w:basedOn w:val="a0"/>
    <w:link w:val="af8"/>
    <w:uiPriority w:val="99"/>
    <w:rsid w:val="00553A92"/>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4990">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20721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94F8755B67CF126850B23076F3F45C00D7D06C966E0696ACC3329DA870C328D2C952B8E985A72B64462D8CDB2924F94557A7AEAF556A1EC5128F3E14XFIAL" TargetMode="External"/><Relationship Id="rId26" Type="http://schemas.openxmlformats.org/officeDocument/2006/relationships/hyperlink" Target="file:///C:\Users\Rudyavko.f\Desktop\&#1055;&#1088;&#1072;&#1074;&#1080;&#1083;&#1072;%20&#1073;&#1083;&#1072;&#1075;&#1086;&#1091;&#1089;&#1090;&#1088;&#1086;&#1081;&#1089;&#1090;&#1074;&#1072;\&#1055;&#1088;&#1080;&#1083;&#1086;&#1078;&#1077;&#1085;&#1080;&#1077;%20&#1055;&#1086;&#1083;&#1086;&#1078;&#1077;&#1085;&#1080;&#1077;%20&#1079;&#1077;&#1084;&#1083;&#1103;&#1085;&#1099;&#1077;%20&#1088;&#1072;&#1073;&#1086;&#1090;&#1099;.docx" TargetMode="External"/><Relationship Id="rId3" Type="http://schemas.openxmlformats.org/officeDocument/2006/relationships/styles" Target="styles.xml"/><Relationship Id="rId21" Type="http://schemas.openxmlformats.org/officeDocument/2006/relationships/hyperlink" Target="consultantplus://offline/ref=F6934D9FF8E1A4C9B57DB5E443C494A9281A257CE83A081D23675638FF8E67891212FC27A4E66D961C244B2196y2y9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openxmlformats.org/officeDocument/2006/relationships/hyperlink" Target="consultantplus://offline/ref=9A8B3A89117FBABA53C19C0419AE985C0C543B60B65D02F24D9DDEE71E1DC9ABF135B7BB6A2BA13EBC0E17v6U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footer" Target="footer2.xml"/><Relationship Id="rId28" Type="http://schemas.openxmlformats.org/officeDocument/2006/relationships/hyperlink" Target="consultantplus://offline/ref=9A8B3A89117FBABA53C19C0419AE985C0B59386AB65D02F24D9DDEE71E1DC9ABF135B7BB6A2BA13EBC0E17v6U5K" TargetMode="External"/><Relationship Id="rId10" Type="http://schemas.openxmlformats.org/officeDocument/2006/relationships/footer" Target="footer1.xm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31" Type="http://schemas.openxmlformats.org/officeDocument/2006/relationships/hyperlink" Target="consultantplus://offline/ref=9A8B3A89117FBABA53C19C0419AE985C0B593E64B65D02F24D9DDEE71E1DC9ABF135B7BB6A2BA13EBC0E17v6U5K" TargetMode="External"/><Relationship Id="rId4" Type="http://schemas.openxmlformats.org/officeDocument/2006/relationships/settings" Target="settings.xml"/><Relationship Id="rId9" Type="http://schemas.openxmlformats.org/officeDocument/2006/relationships/hyperlink" Target="consultantplus://offline/ref=68B86EA0EF3E0D70347584CA798A89FFF34980D586F300C98078216D77C2FFC33A47C3F98CD4A413A21539FE8B489D05C9D4664F21EEAD77315C6F1C1AD1D"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C0D37EE29D2E5E0FA3D7E9546A93B649ED65474848A85CF2445EED3E55A59A27668CCF239A21AA0D6029A632775MEM" TargetMode="External"/><Relationship Id="rId27" Type="http://schemas.openxmlformats.org/officeDocument/2006/relationships/hyperlink" Target="file:///C:\Users\Rudyavko.f\Desktop\&#1055;&#1088;&#1072;&#1074;&#1080;&#1083;&#1072;%20&#1073;&#1083;&#1072;&#1075;&#1086;&#1091;&#1089;&#1090;&#1088;&#1086;&#1081;&#1089;&#1090;&#1074;&#1072;\&#1055;&#1088;&#1080;&#1083;&#1086;&#1078;&#1077;&#1085;&#1080;&#1077;%20&#1055;&#1086;&#1083;&#1086;&#1078;&#1077;&#1085;&#1080;&#1077;%20&#1079;&#1077;&#1084;&#1083;&#1103;&#1085;&#1099;&#1077;%20&#1088;&#1072;&#1073;&#1086;&#1090;&#1099;.docx" TargetMode="External"/><Relationship Id="rId30" Type="http://schemas.openxmlformats.org/officeDocument/2006/relationships/hyperlink" Target="consultantplus://offline/ref=9A8B3A89117FBABA53C183111CAE985C0F5B3B63B50D55F01CC8D0E2164D93BBF57CE2B7742AB720B610146C5Dv0U8K" TargetMode="External"/><Relationship Id="rId8" Type="http://schemas.openxmlformats.org/officeDocument/2006/relationships/hyperlink" Target="consultantplus://offline/ref=D04A4235A5C9DEEA9EE269C21F415207FDD2237895DD5F9FFB87B6E521C2A9B3BEE06702756E1C43F6D0E6A2CAC0200824614036F660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2CEA-47D1-49EE-8B8D-E337FF74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50667</Words>
  <Characters>288803</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Мосунов Иван Михайлович</cp:lastModifiedBy>
  <cp:revision>2</cp:revision>
  <cp:lastPrinted>2019-11-11T04:28:00Z</cp:lastPrinted>
  <dcterms:created xsi:type="dcterms:W3CDTF">2019-12-18T09:49:00Z</dcterms:created>
  <dcterms:modified xsi:type="dcterms:W3CDTF">2019-12-18T09:49:00Z</dcterms:modified>
</cp:coreProperties>
</file>